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31AB" w14:textId="77777777" w:rsidR="001A4494" w:rsidRDefault="00207915" w:rsidP="001A4494">
      <w:pPr>
        <w:jc w:val="right"/>
        <w:rPr>
          <w:rFonts w:ascii="CarolinaBar-B39-25F2" w:hAnsi="CarolinaBar-B39-25F2"/>
          <w:sz w:val="32"/>
          <w:szCs w:val="32"/>
        </w:rPr>
      </w:pPr>
      <w:bookmarkStart w:id="0" w:name="_GoBack"/>
      <w:bookmarkEnd w:id="0"/>
      <w:r>
        <w:rPr>
          <w:rFonts w:ascii="CarolinaBar-B39-25F2" w:hAnsi="CarolinaBar-B39-25F2"/>
          <w:sz w:val="32"/>
          <w:szCs w:val="32"/>
        </w:rPr>
        <w:t>*P/</w:t>
      </w:r>
      <w:r>
        <w:rPr>
          <w:rFonts w:ascii="CarolinaBar-B39-25F2" w:hAnsi="CarolinaBar-B39-25F2"/>
          <w:sz w:val="32"/>
          <w:szCs w:val="32"/>
        </w:rPr>
        <w:fldChar w:fldCharType="begin">
          <w:ffData>
            <w:name w:val="Jop1"/>
            <w:enabled/>
            <w:calcOnExit w:val="0"/>
            <w:textInput/>
          </w:ffData>
        </w:fldChar>
      </w:r>
      <w:bookmarkStart w:id="1" w:name="Jop1"/>
      <w:r>
        <w:rPr>
          <w:rFonts w:ascii="CarolinaBar-B39-25F2" w:hAnsi="CarolinaBar-B39-25F2"/>
          <w:sz w:val="32"/>
          <w:szCs w:val="32"/>
        </w:rPr>
        <w:instrText xml:space="preserve"> FORMTEXT </w:instrText>
      </w:r>
      <w:r>
        <w:rPr>
          <w:rFonts w:ascii="CarolinaBar-B39-25F2" w:hAnsi="CarolinaBar-B39-25F2"/>
          <w:sz w:val="32"/>
          <w:szCs w:val="32"/>
        </w:rPr>
      </w:r>
      <w:r>
        <w:rPr>
          <w:rFonts w:ascii="CarolinaBar-B39-25F2" w:hAnsi="CarolinaBar-B39-25F2"/>
          <w:sz w:val="32"/>
          <w:szCs w:val="32"/>
        </w:rPr>
        <w:fldChar w:fldCharType="separate"/>
      </w:r>
      <w:r>
        <w:rPr>
          <w:rFonts w:ascii="CarolinaBar-B39-25F2" w:hAnsi="CarolinaBar-B39-25F2"/>
          <w:sz w:val="32"/>
          <w:szCs w:val="32"/>
        </w:rPr>
        <w:t>126756</w:t>
      </w:r>
      <w:r>
        <w:rPr>
          <w:rFonts w:ascii="CarolinaBar-B39-25F2" w:hAnsi="CarolinaBar-B39-25F2"/>
          <w:sz w:val="32"/>
          <w:szCs w:val="32"/>
        </w:rPr>
        <w:fldChar w:fldCharType="end"/>
      </w:r>
      <w:bookmarkEnd w:id="1"/>
      <w:r>
        <w:rPr>
          <w:rFonts w:ascii="CarolinaBar-B39-25F2" w:hAnsi="CarolinaBar-B39-25F2"/>
          <w:sz w:val="32"/>
          <w:szCs w:val="32"/>
        </w:rPr>
        <w:t>*</w:t>
      </w:r>
    </w:p>
    <w:p w14:paraId="7862E2AA" w14:textId="0872E9E2" w:rsidR="00207915" w:rsidRDefault="009F23CC" w:rsidP="00EC42F4">
      <w:pPr>
        <w:pStyle w:val="Heading1"/>
        <w:jc w:val="right"/>
        <w:rPr>
          <w:color w:val="BFBFBF"/>
          <w:sz w:val="36"/>
        </w:rPr>
      </w:pPr>
      <w:r>
        <w:rPr>
          <w:color w:val="BFBFBF"/>
          <w:sz w:val="36"/>
        </w:rPr>
        <w:t>PRIJEDLOG</w:t>
      </w:r>
    </w:p>
    <w:p w14:paraId="049E9251" w14:textId="77777777" w:rsidR="00207915" w:rsidRPr="00F62A1B" w:rsidRDefault="00207915" w:rsidP="00743E48">
      <w:pPr>
        <w:pStyle w:val="Heading1"/>
        <w:jc w:val="center"/>
        <w:rPr>
          <w:sz w:val="32"/>
        </w:rPr>
      </w:pPr>
      <w:r w:rsidRPr="00F62A1B">
        <w:rPr>
          <w:sz w:val="32"/>
        </w:rPr>
        <w:t>HRVATSKA ENERGETSKA REGULATORNA AGENCIJA</w:t>
      </w:r>
    </w:p>
    <w:p w14:paraId="7AF47097" w14:textId="230C2FF7" w:rsidR="00684391" w:rsidRDefault="009F23CC" w:rsidP="0025362C">
      <w:pPr>
        <w:pStyle w:val="NormalWeb"/>
        <w:jc w:val="both"/>
      </w:pPr>
      <w:r>
        <w:rPr>
          <w:rFonts w:ascii="Minion Pro" w:hAnsi="Minion Pro"/>
          <w:color w:val="000000"/>
          <w:shd w:val="clear" w:color="auto" w:fill="FFFFFF"/>
        </w:rPr>
        <w:t>Na temelju članka 11. stavka 1. točke 9. Zakona o regulaciji energetskih djelatnosti (»Narodne novine«, broj 120/12) i članka 36. stavka 2. Zakona o energiji (»Narodne novine«, broj 120/12 i 14/14), Hrvatska energetska regulatorna agencija je na sjednici Upravnog vijeća održanoj 11. studenoga 2014. donijela</w:t>
      </w:r>
    </w:p>
    <w:p w14:paraId="7257D4D5" w14:textId="750E1931" w:rsidR="00207915" w:rsidRPr="00F62A1B" w:rsidRDefault="00207915" w:rsidP="00684391">
      <w:pPr>
        <w:pStyle w:val="Heading2"/>
      </w:pPr>
      <w:r w:rsidRPr="00F62A1B">
        <w:t>METODOLOGIJU</w:t>
      </w:r>
      <w:r w:rsidR="00684391">
        <w:br/>
      </w:r>
      <w:r w:rsidRPr="00F62A1B">
        <w:t>UTVRĐIVANJA PODRIJETLA ELEKTRIČNE ENERGIJE</w:t>
      </w:r>
    </w:p>
    <w:p w14:paraId="2E8CE29F" w14:textId="77777777" w:rsidR="00207915" w:rsidRPr="00BC4A1B" w:rsidRDefault="00EC75EC" w:rsidP="00BC4A1B">
      <w:pPr>
        <w:pStyle w:val="CLANAK-NaslovPoglavlja"/>
      </w:pPr>
      <w:r>
        <w:rPr>
          <w:noProof/>
        </w:rPr>
        <w:fldChar w:fldCharType="begin"/>
      </w:r>
      <w:r>
        <w:rPr>
          <w:noProof/>
        </w:rPr>
        <w:instrText xml:space="preserve"> SEQ POGLAVLJE\* ROMAN \* MERGEFORMAT </w:instrText>
      </w:r>
      <w:r>
        <w:rPr>
          <w:noProof/>
        </w:rPr>
        <w:fldChar w:fldCharType="separate"/>
      </w:r>
      <w:r w:rsidR="009F23CC">
        <w:rPr>
          <w:noProof/>
        </w:rPr>
        <w:t>I</w:t>
      </w:r>
      <w:r>
        <w:rPr>
          <w:noProof/>
        </w:rPr>
        <w:fldChar w:fldCharType="end"/>
      </w:r>
      <w:r w:rsidR="00207915" w:rsidRPr="00BC4A1B">
        <w:t>. OPĆE ODREDBE</w:t>
      </w:r>
    </w:p>
    <w:p w14:paraId="6DDEAF52" w14:textId="77777777" w:rsidR="00207915" w:rsidRDefault="00207915" w:rsidP="00C21CE7">
      <w:pPr>
        <w:pStyle w:val="CLANAK-Naslovcjeline"/>
      </w:pPr>
      <w:r w:rsidRPr="00F252DB">
        <w:t xml:space="preserve">Predmet </w:t>
      </w:r>
      <w:r>
        <w:t>Metodologije</w:t>
      </w:r>
    </w:p>
    <w:p w14:paraId="12F8DA86" w14:textId="77777777" w:rsidR="00207915" w:rsidRDefault="00207915" w:rsidP="00BC4A1B">
      <w:pPr>
        <w:pStyle w:val="CLANAK-Naslov"/>
      </w:pPr>
      <w:r w:rsidRPr="003150AE">
        <w:t>Č</w:t>
      </w:r>
      <w:r>
        <w:t>lanak</w:t>
      </w:r>
      <w:r w:rsidRPr="003150AE">
        <w:t xml:space="preserve">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1</w:t>
      </w:r>
      <w:r w:rsidR="00EC75EC">
        <w:rPr>
          <w:noProof/>
        </w:rPr>
        <w:fldChar w:fldCharType="end"/>
      </w:r>
      <w:r w:rsidRPr="003150AE">
        <w:t>.</w:t>
      </w:r>
    </w:p>
    <w:p w14:paraId="6FE3F25C" w14:textId="77777777" w:rsidR="00207915" w:rsidRDefault="00207915" w:rsidP="00207915">
      <w:pPr>
        <w:pStyle w:val="CLANAK-TEXT"/>
        <w:numPr>
          <w:ilvl w:val="0"/>
          <w:numId w:val="9"/>
        </w:numPr>
      </w:pPr>
      <w:r w:rsidRPr="009856ED">
        <w:t>Ovom Metodologijom</w:t>
      </w:r>
      <w:r>
        <w:t xml:space="preserve"> određuj</w:t>
      </w:r>
      <w:r w:rsidRPr="00092B48">
        <w:t>u se</w:t>
      </w:r>
      <w:r>
        <w:t>:</w:t>
      </w:r>
    </w:p>
    <w:p w14:paraId="16D5AFA8" w14:textId="77777777" w:rsidR="00207915" w:rsidRDefault="00207915" w:rsidP="00484194">
      <w:pPr>
        <w:pStyle w:val="Nabrajanje"/>
      </w:pPr>
      <w:r>
        <w:t>načela i osnovni elementi utvrđivanja podrijetla električne energije,</w:t>
      </w:r>
    </w:p>
    <w:p w14:paraId="1EC079CE" w14:textId="77777777" w:rsidR="00207915" w:rsidRDefault="00207915" w:rsidP="00484194">
      <w:pPr>
        <w:pStyle w:val="Nabrajanje"/>
      </w:pPr>
      <w:r>
        <w:t>način utvrđivanja strukture električne energije proizvedene u sustavu poticanja,</w:t>
      </w:r>
    </w:p>
    <w:p w14:paraId="6BDBA090" w14:textId="77777777" w:rsidR="00684391" w:rsidRDefault="00207915" w:rsidP="00484194">
      <w:pPr>
        <w:pStyle w:val="Nabrajanje"/>
      </w:pPr>
      <w:r>
        <w:t>način utvrđivanja strukture ukupne preostale električne energije,</w:t>
      </w:r>
    </w:p>
    <w:p w14:paraId="774EF6C2" w14:textId="4D7A6759" w:rsidR="00207915" w:rsidRDefault="00207915" w:rsidP="00484194">
      <w:pPr>
        <w:pStyle w:val="Nabrajanje"/>
      </w:pPr>
      <w:r>
        <w:t>način utvrđivanja strukture električne energije koju opskrbljivači prodaju krajnjim kupcima,</w:t>
      </w:r>
    </w:p>
    <w:p w14:paraId="2B5D5E2C" w14:textId="77777777" w:rsidR="00207915" w:rsidRDefault="00207915" w:rsidP="00484194">
      <w:pPr>
        <w:pStyle w:val="Nabrajanje"/>
      </w:pPr>
      <w:r>
        <w:t>obveze opskrbljivača prema krajnjim kupcima,</w:t>
      </w:r>
    </w:p>
    <w:p w14:paraId="37F294D4" w14:textId="77777777" w:rsidR="00207915" w:rsidRDefault="00207915" w:rsidP="00484194">
      <w:pPr>
        <w:pStyle w:val="Nabrajanje"/>
      </w:pPr>
      <w:r>
        <w:t>provjera strukture prodane električne energije opskrbljivača,</w:t>
      </w:r>
    </w:p>
    <w:p w14:paraId="7044507F" w14:textId="77777777" w:rsidR="00207915" w:rsidRDefault="00207915" w:rsidP="001010BD">
      <w:pPr>
        <w:pStyle w:val="Nabrajanje"/>
      </w:pPr>
      <w:r>
        <w:t>objava godišnjeg izvješća o podrijetlu električne energije.</w:t>
      </w:r>
    </w:p>
    <w:p w14:paraId="5F5617F8" w14:textId="77777777" w:rsidR="00684391" w:rsidRDefault="00207915" w:rsidP="00207915">
      <w:pPr>
        <w:pStyle w:val="CLANAK-TEXT"/>
        <w:numPr>
          <w:ilvl w:val="0"/>
          <w:numId w:val="9"/>
        </w:numPr>
        <w:ind w:left="374" w:hanging="374"/>
      </w:pPr>
      <w:r w:rsidRPr="00092B48">
        <w:t>Ova Metodologija primjenjuje se na opskrbu električnom energijom krajnjih kup</w:t>
      </w:r>
      <w:r>
        <w:t>a</w:t>
      </w:r>
      <w:r w:rsidRPr="00092B48">
        <w:t>ca u Republici Hrvatskoj.</w:t>
      </w:r>
    </w:p>
    <w:p w14:paraId="778382AF" w14:textId="6571F1CC" w:rsidR="00207915" w:rsidRDefault="00207915" w:rsidP="00C34F4E">
      <w:pPr>
        <w:pStyle w:val="CLANAK-Naslov"/>
      </w:pPr>
      <w:r w:rsidRPr="003150AE">
        <w:t>Č</w:t>
      </w:r>
      <w:r>
        <w:t>lanak</w:t>
      </w:r>
      <w:r w:rsidRPr="003150AE">
        <w:t xml:space="preserve">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2</w:t>
      </w:r>
      <w:r w:rsidR="00EC75EC">
        <w:rPr>
          <w:noProof/>
        </w:rPr>
        <w:fldChar w:fldCharType="end"/>
      </w:r>
      <w:r w:rsidRPr="003150AE">
        <w:t>.</w:t>
      </w:r>
    </w:p>
    <w:p w14:paraId="0B396013" w14:textId="77777777" w:rsidR="00207915" w:rsidRPr="0072394D" w:rsidRDefault="00207915" w:rsidP="00207915">
      <w:pPr>
        <w:pStyle w:val="CLANAK-TEXT"/>
        <w:numPr>
          <w:ilvl w:val="0"/>
          <w:numId w:val="4"/>
        </w:numPr>
      </w:pPr>
      <w:r w:rsidRPr="008117A8">
        <w:t xml:space="preserve">Ovom </w:t>
      </w:r>
      <w:r>
        <w:t xml:space="preserve">Metodologijom se </w:t>
      </w:r>
      <w:r w:rsidRPr="00092B48">
        <w:t>utvrđuje obveza opskrbljivačima</w:t>
      </w:r>
      <w:r w:rsidRPr="00AE125B">
        <w:t xml:space="preserve"> da </w:t>
      </w:r>
      <w:r w:rsidRPr="00C91CCE">
        <w:t>krajnjim</w:t>
      </w:r>
      <w:r>
        <w:t xml:space="preserve"> kupcima specificiraju udjele pojedinih izvora energije korištenih </w:t>
      </w:r>
      <w:r w:rsidRPr="0072394D">
        <w:t xml:space="preserve">u </w:t>
      </w:r>
      <w:r>
        <w:t xml:space="preserve">proizvodnji </w:t>
      </w:r>
      <w:r w:rsidRPr="0072394D">
        <w:t>električn</w:t>
      </w:r>
      <w:r>
        <w:t>e</w:t>
      </w:r>
      <w:r w:rsidRPr="0072394D">
        <w:t xml:space="preserve"> energij</w:t>
      </w:r>
      <w:r>
        <w:t>e</w:t>
      </w:r>
      <w:r w:rsidRPr="0072394D">
        <w:t xml:space="preserve"> prodan</w:t>
      </w:r>
      <w:r>
        <w:t>e</w:t>
      </w:r>
      <w:r w:rsidRPr="0072394D">
        <w:t xml:space="preserve"> </w:t>
      </w:r>
      <w:r w:rsidRPr="00C91CCE">
        <w:t>krajnjim</w:t>
      </w:r>
      <w:r>
        <w:t xml:space="preserve"> kupcima, a u skladu s člankom 3. stavkom 9. D</w:t>
      </w:r>
      <w:r w:rsidRPr="006E4184">
        <w:t>irektiv</w:t>
      </w:r>
      <w:r>
        <w:t>e</w:t>
      </w:r>
      <w:r w:rsidRPr="006E4184">
        <w:t xml:space="preserve"> 2009/72/EZ </w:t>
      </w:r>
      <w:r>
        <w:t>E</w:t>
      </w:r>
      <w:r w:rsidRPr="006E4184">
        <w:t xml:space="preserve">uropskog parlamenta i </w:t>
      </w:r>
      <w:r>
        <w:t>V</w:t>
      </w:r>
      <w:r w:rsidRPr="006E4184">
        <w:t>ijeća od 13. srpnja 2009.</w:t>
      </w:r>
      <w:r>
        <w:t xml:space="preserve"> </w:t>
      </w:r>
      <w:r w:rsidRPr="006E4184">
        <w:t xml:space="preserve">o </w:t>
      </w:r>
      <w:r w:rsidRPr="0072394D">
        <w:t>zajedničkim pravilima za unutarnje tržište električne energije i stavljanju izvan snage Direktive 2003/54/EZ</w:t>
      </w:r>
      <w:r>
        <w:t xml:space="preserve"> (T</w:t>
      </w:r>
      <w:r w:rsidRPr="0072394D">
        <w:t xml:space="preserve">ekst značajan za </w:t>
      </w:r>
      <w:proofErr w:type="spellStart"/>
      <w:r w:rsidRPr="0072394D">
        <w:t>EGP</w:t>
      </w:r>
      <w:proofErr w:type="spellEnd"/>
      <w:r>
        <w:t>)</w:t>
      </w:r>
      <w:r w:rsidRPr="0072394D">
        <w:t xml:space="preserve"> (</w:t>
      </w:r>
      <w:proofErr w:type="spellStart"/>
      <w:r w:rsidRPr="0072394D">
        <w:t>SL</w:t>
      </w:r>
      <w:proofErr w:type="spellEnd"/>
      <w:r w:rsidRPr="0072394D">
        <w:t xml:space="preserve"> L 211/55, 14.</w:t>
      </w:r>
      <w:r>
        <w:t>8.</w:t>
      </w:r>
      <w:r w:rsidRPr="0072394D">
        <w:t>2009.)</w:t>
      </w:r>
      <w:r>
        <w:t xml:space="preserve"> (u daljnjem tekstu: Direktiva 2009/72/EZ)</w:t>
      </w:r>
      <w:r w:rsidRPr="0072394D">
        <w:t>.</w:t>
      </w:r>
    </w:p>
    <w:p w14:paraId="33276CFB" w14:textId="77777777" w:rsidR="00207915" w:rsidRPr="0072394D" w:rsidRDefault="00207915" w:rsidP="00207915">
      <w:pPr>
        <w:pStyle w:val="CLANAK-TEXT"/>
        <w:numPr>
          <w:ilvl w:val="0"/>
          <w:numId w:val="4"/>
        </w:numPr>
      </w:pPr>
      <w:r w:rsidRPr="0072394D">
        <w:t>Dokazivanje strukture</w:t>
      </w:r>
      <w:r>
        <w:t xml:space="preserve"> električne energije, odnosno</w:t>
      </w:r>
      <w:r w:rsidRPr="0072394D">
        <w:t xml:space="preserve"> udjela pojedinih izvora energije </w:t>
      </w:r>
      <w:r>
        <w:t xml:space="preserve">korištenih </w:t>
      </w:r>
      <w:r w:rsidRPr="0072394D">
        <w:t xml:space="preserve">u </w:t>
      </w:r>
      <w:r>
        <w:t xml:space="preserve">proizvodnji </w:t>
      </w:r>
      <w:r w:rsidRPr="0072394D">
        <w:t>električn</w:t>
      </w:r>
      <w:r>
        <w:t>e</w:t>
      </w:r>
      <w:r w:rsidRPr="0072394D">
        <w:t xml:space="preserve"> energij</w:t>
      </w:r>
      <w:r>
        <w:t>e</w:t>
      </w:r>
      <w:r w:rsidRPr="0072394D">
        <w:t xml:space="preserve"> prodan</w:t>
      </w:r>
      <w:r>
        <w:t>e</w:t>
      </w:r>
      <w:r w:rsidRPr="0072394D">
        <w:t xml:space="preserve"> </w:t>
      </w:r>
      <w:r w:rsidRPr="00C91CCE">
        <w:t>krajnjim</w:t>
      </w:r>
      <w:r>
        <w:t xml:space="preserve"> </w:t>
      </w:r>
      <w:r w:rsidRPr="0072394D">
        <w:t xml:space="preserve">kupcima temelji se prvenstveno na jamstvu podrijetla električne energije određenom Uredbom o uspostavi sustava jamstva podrijetla električne energije, odnosno člankom 15. Direktive 2009/28/EZ Europskog parlamenta i Vijeća od 23. travnja 2009. o promicanju uporabe energije iz obnovljivih izvora te o izmjeni i kasnijem </w:t>
      </w:r>
      <w:r w:rsidRPr="0072394D">
        <w:lastRenderedPageBreak/>
        <w:t xml:space="preserve">stavljanju izvan snage </w:t>
      </w:r>
      <w:r>
        <w:t>d</w:t>
      </w:r>
      <w:r w:rsidRPr="0072394D">
        <w:t>irektiva 2001/77/EZ i 2003/30/EZ (</w:t>
      </w:r>
      <w:r>
        <w:t>T</w:t>
      </w:r>
      <w:r w:rsidRPr="0072394D">
        <w:t xml:space="preserve">ekst značajan za </w:t>
      </w:r>
      <w:proofErr w:type="spellStart"/>
      <w:r w:rsidRPr="0072394D">
        <w:t>EGP</w:t>
      </w:r>
      <w:proofErr w:type="spellEnd"/>
      <w:r w:rsidRPr="0072394D">
        <w:t>) (</w:t>
      </w:r>
      <w:proofErr w:type="spellStart"/>
      <w:r w:rsidRPr="0072394D">
        <w:t>SL</w:t>
      </w:r>
      <w:proofErr w:type="spellEnd"/>
      <w:r w:rsidRPr="0072394D">
        <w:t xml:space="preserve"> L 140</w:t>
      </w:r>
      <w:r>
        <w:t>/16</w:t>
      </w:r>
      <w:r w:rsidRPr="0072394D">
        <w:t>, 5.6.2009.)</w:t>
      </w:r>
      <w:r>
        <w:t xml:space="preserve"> (u daljnjem tekstu: Direktiva 2009/28/EZ), kao</w:t>
      </w:r>
      <w:r w:rsidRPr="0072394D">
        <w:t xml:space="preserve"> i člankom 14. stavkom 10. Direktive</w:t>
      </w:r>
      <w:r>
        <w:t xml:space="preserve"> </w:t>
      </w:r>
      <w:r w:rsidRPr="0072394D">
        <w:t xml:space="preserve">2012/27/EU Europskog parlamenta i Vijeća od 25. listopada 2012. o energetskoj učinkovitosti, izmjeni </w:t>
      </w:r>
      <w:r>
        <w:t>d</w:t>
      </w:r>
      <w:r w:rsidRPr="0072394D">
        <w:t xml:space="preserve">irektiva 2009/125/EZ i 2010/30/EU i stavljanju izvan snage </w:t>
      </w:r>
      <w:r>
        <w:t>d</w:t>
      </w:r>
      <w:r w:rsidRPr="0072394D">
        <w:t>irektiva 2004/8/EZ i 2006/32/EZ</w:t>
      </w:r>
      <w:r>
        <w:t xml:space="preserve"> (T</w:t>
      </w:r>
      <w:r w:rsidRPr="0072394D">
        <w:t xml:space="preserve">ekst značajan za </w:t>
      </w:r>
      <w:proofErr w:type="spellStart"/>
      <w:r w:rsidRPr="0072394D">
        <w:t>EGP</w:t>
      </w:r>
      <w:proofErr w:type="spellEnd"/>
      <w:r>
        <w:t>)</w:t>
      </w:r>
      <w:r w:rsidRPr="0072394D">
        <w:t xml:space="preserve"> (</w:t>
      </w:r>
      <w:proofErr w:type="spellStart"/>
      <w:r w:rsidRPr="0072394D">
        <w:t>SL</w:t>
      </w:r>
      <w:proofErr w:type="spellEnd"/>
      <w:r w:rsidRPr="0072394D">
        <w:t xml:space="preserve"> L 315</w:t>
      </w:r>
      <w:r>
        <w:t>/1</w:t>
      </w:r>
      <w:r w:rsidRPr="0072394D">
        <w:t>, 14.</w:t>
      </w:r>
      <w:r>
        <w:t>11.</w:t>
      </w:r>
      <w:r w:rsidRPr="0072394D">
        <w:t>2012.).</w:t>
      </w:r>
    </w:p>
    <w:p w14:paraId="0A8C95E1" w14:textId="77777777" w:rsidR="00207915" w:rsidRDefault="00207915" w:rsidP="00C21CE7">
      <w:pPr>
        <w:pStyle w:val="CLANAK-Naslovcjeline"/>
      </w:pPr>
      <w:r>
        <w:t>Značenje pojedinih izraza</w:t>
      </w:r>
    </w:p>
    <w:p w14:paraId="4E5E9129" w14:textId="77777777" w:rsidR="00207915" w:rsidRPr="00F252DB" w:rsidRDefault="00207915" w:rsidP="003150AE">
      <w:pPr>
        <w:pStyle w:val="CLANAK-Naslov"/>
      </w:pPr>
      <w:r w:rsidRPr="00F252DB">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3</w:t>
      </w:r>
      <w:r w:rsidR="00EC75EC">
        <w:rPr>
          <w:noProof/>
        </w:rPr>
        <w:fldChar w:fldCharType="end"/>
      </w:r>
      <w:r w:rsidRPr="00F252DB">
        <w:t>.</w:t>
      </w:r>
    </w:p>
    <w:p w14:paraId="1CF3A31F" w14:textId="77777777" w:rsidR="00207915" w:rsidRPr="00F252DB" w:rsidRDefault="00207915" w:rsidP="00207915">
      <w:pPr>
        <w:pStyle w:val="CLANAK-TEXT"/>
        <w:numPr>
          <w:ilvl w:val="0"/>
          <w:numId w:val="18"/>
        </w:numPr>
      </w:pPr>
      <w:r w:rsidRPr="00F252DB">
        <w:t>Izrazi koji se koriste u ovoj Metodologiji imaju značenja utvrđena Zakonom o energiji, Zakonom o tržištu električne energije</w:t>
      </w:r>
      <w:ins w:id="2" w:author="Author">
        <w:r>
          <w:t>, Zakonom o obnovljivim izvorima energije i visokoučinkovitoj kogeneraciji</w:t>
        </w:r>
      </w:ins>
      <w:r w:rsidRPr="00F252DB">
        <w:t>, Uredbom o uspostavi sustava jamstva podrijetla električne energije te</w:t>
      </w:r>
      <w:r>
        <w:t xml:space="preserve"> propisima kojima se uređuje pogon i način vođenja elektroenergetskih mreža</w:t>
      </w:r>
      <w:r w:rsidRPr="00F252DB">
        <w:t>.</w:t>
      </w:r>
    </w:p>
    <w:p w14:paraId="49C58BD7" w14:textId="77777777" w:rsidR="00207915" w:rsidRDefault="00207915" w:rsidP="00207915">
      <w:pPr>
        <w:pStyle w:val="CLANAK-TEXT"/>
        <w:numPr>
          <w:ilvl w:val="0"/>
          <w:numId w:val="9"/>
        </w:numPr>
      </w:pPr>
      <w:r>
        <w:t xml:space="preserve">U ovoj Metodologiji koriste se i izrazi koji </w:t>
      </w:r>
      <w:r w:rsidRPr="00092B48">
        <w:t xml:space="preserve">u smislu ove Metodologije </w:t>
      </w:r>
      <w:r>
        <w:t>imaju sljedeća značenja:</w:t>
      </w:r>
    </w:p>
    <w:p w14:paraId="3A929E0F" w14:textId="77777777" w:rsidR="00207915" w:rsidRPr="006E1D9F" w:rsidDel="00B92624" w:rsidRDefault="00207915" w:rsidP="00993BB3">
      <w:pPr>
        <w:pStyle w:val="NormalWeb"/>
        <w:numPr>
          <w:ilvl w:val="1"/>
          <w:numId w:val="1"/>
        </w:numPr>
        <w:tabs>
          <w:tab w:val="clear" w:pos="1440"/>
        </w:tabs>
        <w:spacing w:before="120" w:beforeAutospacing="0" w:after="0" w:afterAutospacing="0"/>
        <w:ind w:left="720"/>
        <w:jc w:val="both"/>
        <w:rPr>
          <w:del w:id="3" w:author="Author"/>
          <w:i/>
        </w:rPr>
      </w:pPr>
      <w:del w:id="4" w:author="Author">
        <w:r w:rsidRPr="00806EBE" w:rsidDel="00B92624">
          <w:rPr>
            <w:i/>
          </w:rPr>
          <w:delText xml:space="preserve">biomasa - </w:delText>
        </w:r>
        <w:r w:rsidRPr="00806EBE" w:rsidDel="00B92624">
          <w:delText>biološki razgradiv dio proizvoda, otpada i ostataka biološkoga podrijetla iz poljoprivrede (uključujući tvari biljnoga i životinjskoga podrijetla), šumarstva i s njima povezanih proizvodnih djelatnosti uključujući ribarstvo i akvakulturu te biološko razgradiv dio industrijskoga i komunalnoga otpada</w:delText>
        </w:r>
        <w:r w:rsidDel="00B92624">
          <w:delText>,</w:delText>
        </w:r>
      </w:del>
    </w:p>
    <w:p w14:paraId="24AA9D00" w14:textId="77777777" w:rsidR="00684391" w:rsidRDefault="00207915" w:rsidP="00012F20">
      <w:pPr>
        <w:pStyle w:val="NormalWeb"/>
        <w:numPr>
          <w:ilvl w:val="1"/>
          <w:numId w:val="1"/>
        </w:numPr>
        <w:tabs>
          <w:tab w:val="clear" w:pos="1440"/>
        </w:tabs>
        <w:spacing w:before="120" w:beforeAutospacing="0" w:after="0" w:afterAutospacing="0"/>
        <w:ind w:left="720"/>
        <w:jc w:val="both"/>
      </w:pPr>
      <w:r w:rsidRPr="0034697E">
        <w:rPr>
          <w:i/>
        </w:rPr>
        <w:t>dobrovoljni certifikati</w:t>
      </w:r>
      <w:r w:rsidRPr="0034697E">
        <w:t xml:space="preserve"> - potvrde o proizvodnji električne energije povezane s dobrovoljnim certificiranjem</w:t>
      </w:r>
      <w:r>
        <w:t>,</w:t>
      </w:r>
    </w:p>
    <w:p w14:paraId="5A21AC49" w14:textId="77777777" w:rsidR="00684391" w:rsidRDefault="00207915" w:rsidP="00012F20">
      <w:pPr>
        <w:pStyle w:val="NormalWeb"/>
        <w:numPr>
          <w:ilvl w:val="1"/>
          <w:numId w:val="1"/>
        </w:numPr>
        <w:tabs>
          <w:tab w:val="clear" w:pos="1440"/>
        </w:tabs>
        <w:spacing w:before="120" w:beforeAutospacing="0" w:after="0" w:afterAutospacing="0"/>
        <w:ind w:left="720"/>
        <w:jc w:val="both"/>
      </w:pPr>
      <w:r w:rsidRPr="0034697E">
        <w:rPr>
          <w:i/>
        </w:rPr>
        <w:t>dobrovoljno certificiranje</w:t>
      </w:r>
      <w:r w:rsidRPr="0034697E">
        <w:t xml:space="preserve"> - certificiranje proizvodnih postrojenja koje proizvođač električne energije provodi s ciljem dodatnog obilježavanja proizvodnje </w:t>
      </w:r>
      <w:r>
        <w:t xml:space="preserve">električne </w:t>
      </w:r>
      <w:r w:rsidRPr="0034697E">
        <w:t>energije, postrojenja i sl.</w:t>
      </w:r>
      <w:r>
        <w:t>,</w:t>
      </w:r>
    </w:p>
    <w:p w14:paraId="0CE7F3D0" w14:textId="0242DCEA" w:rsidR="00207915" w:rsidRPr="002F2BC4" w:rsidRDefault="00207915" w:rsidP="00012F20">
      <w:pPr>
        <w:pStyle w:val="NormalWeb"/>
        <w:numPr>
          <w:ilvl w:val="1"/>
          <w:numId w:val="1"/>
        </w:numPr>
        <w:tabs>
          <w:tab w:val="clear" w:pos="1440"/>
        </w:tabs>
        <w:spacing w:before="120" w:beforeAutospacing="0" w:after="0" w:afterAutospacing="0"/>
        <w:ind w:left="720"/>
        <w:jc w:val="both"/>
      </w:pPr>
      <w:proofErr w:type="spellStart"/>
      <w:r w:rsidRPr="002F2BC4">
        <w:rPr>
          <w:i/>
        </w:rPr>
        <w:t>ENTSO</w:t>
      </w:r>
      <w:proofErr w:type="spellEnd"/>
      <w:r w:rsidRPr="002F2BC4">
        <w:rPr>
          <w:i/>
        </w:rPr>
        <w:t>-</w:t>
      </w:r>
      <w:r>
        <w:rPr>
          <w:i/>
        </w:rPr>
        <w:t>E</w:t>
      </w:r>
      <w:r w:rsidRPr="002F2BC4">
        <w:t xml:space="preserve"> - </w:t>
      </w:r>
      <w:r w:rsidRPr="00B130C5">
        <w:t>engl.</w:t>
      </w:r>
      <w:r w:rsidRPr="00B130C5">
        <w:rPr>
          <w:i/>
        </w:rPr>
        <w:t xml:space="preserve"> </w:t>
      </w:r>
      <w:proofErr w:type="spellStart"/>
      <w:r w:rsidRPr="00B130C5">
        <w:t>The</w:t>
      </w:r>
      <w:proofErr w:type="spellEnd"/>
      <w:r w:rsidRPr="00B130C5">
        <w:t xml:space="preserve"> European Network </w:t>
      </w:r>
      <w:proofErr w:type="spellStart"/>
      <w:r w:rsidRPr="00B130C5">
        <w:t>of</w:t>
      </w:r>
      <w:proofErr w:type="spellEnd"/>
      <w:r w:rsidRPr="00B130C5">
        <w:t xml:space="preserve"> </w:t>
      </w:r>
      <w:proofErr w:type="spellStart"/>
      <w:r w:rsidRPr="00B130C5">
        <w:t>Transmission</w:t>
      </w:r>
      <w:proofErr w:type="spellEnd"/>
      <w:r w:rsidRPr="00B130C5">
        <w:t xml:space="preserve"> System </w:t>
      </w:r>
      <w:proofErr w:type="spellStart"/>
      <w:r w:rsidRPr="00B130C5">
        <w:t>Operators</w:t>
      </w:r>
      <w:proofErr w:type="spellEnd"/>
      <w:r w:rsidRPr="00B130C5">
        <w:t xml:space="preserve"> for </w:t>
      </w:r>
      <w:proofErr w:type="spellStart"/>
      <w:r w:rsidRPr="00B130C5">
        <w:t>Electricity</w:t>
      </w:r>
      <w:proofErr w:type="spellEnd"/>
      <w:r w:rsidRPr="002F2BC4">
        <w:t xml:space="preserve"> - Europska mreža operatora prijenosnog sustava za električnu energiju</w:t>
      </w:r>
      <w:r>
        <w:t>,</w:t>
      </w:r>
    </w:p>
    <w:p w14:paraId="7C9927C6" w14:textId="77777777" w:rsidR="00684391" w:rsidRDefault="00207915" w:rsidP="00012F20">
      <w:pPr>
        <w:pStyle w:val="NormalWeb"/>
        <w:numPr>
          <w:ilvl w:val="1"/>
          <w:numId w:val="1"/>
        </w:numPr>
        <w:tabs>
          <w:tab w:val="clear" w:pos="1440"/>
        </w:tabs>
        <w:spacing w:before="120" w:beforeAutospacing="0" w:after="0" w:afterAutospacing="0"/>
        <w:ind w:left="720"/>
        <w:jc w:val="both"/>
      </w:pPr>
      <w:r w:rsidRPr="00874032">
        <w:rPr>
          <w:i/>
        </w:rPr>
        <w:t>IEA</w:t>
      </w:r>
      <w:r w:rsidRPr="002F2BC4">
        <w:t xml:space="preserve"> - engl. International Energy </w:t>
      </w:r>
      <w:proofErr w:type="spellStart"/>
      <w:r w:rsidRPr="002F2BC4">
        <w:t>Agency</w:t>
      </w:r>
      <w:proofErr w:type="spellEnd"/>
      <w:r w:rsidRPr="002F2BC4">
        <w:t xml:space="preserve"> - Međunarodna agencija za energiju</w:t>
      </w:r>
      <w:r>
        <w:t>,</w:t>
      </w:r>
    </w:p>
    <w:p w14:paraId="2DE199AC" w14:textId="7BAB7AF6" w:rsidR="00207915" w:rsidRPr="008F2BAB" w:rsidRDefault="00207915" w:rsidP="00012F20">
      <w:pPr>
        <w:pStyle w:val="NormalWeb"/>
        <w:numPr>
          <w:ilvl w:val="1"/>
          <w:numId w:val="1"/>
        </w:numPr>
        <w:tabs>
          <w:tab w:val="clear" w:pos="1440"/>
          <w:tab w:val="num" w:pos="709"/>
        </w:tabs>
        <w:spacing w:before="120" w:beforeAutospacing="0" w:after="0" w:afterAutospacing="0"/>
        <w:ind w:left="714" w:hanging="357"/>
        <w:jc w:val="both"/>
        <w:rPr>
          <w:i/>
        </w:rPr>
      </w:pPr>
      <w:r w:rsidRPr="008F2BAB">
        <w:rPr>
          <w:i/>
        </w:rPr>
        <w:t xml:space="preserve">isteklo jamstvo - </w:t>
      </w:r>
      <w:r w:rsidRPr="008F2BAB">
        <w:t xml:space="preserve">jamstvo podrijetla električne energije koje nije ukinuto u roku od 12 mjeseci </w:t>
      </w:r>
      <w:r>
        <w:t xml:space="preserve">od datuma završetka proizvodnje električne energije za koju se izdalo to jamstvo </w:t>
      </w:r>
      <w:r w:rsidRPr="008F2BAB">
        <w:t>te je automatski povučeno s korisničkog računa</w:t>
      </w:r>
      <w:del w:id="5" w:author="Author">
        <w:r w:rsidRPr="008F2BAB" w:rsidDel="00B92624">
          <w:delText>,</w:delText>
        </w:r>
      </w:del>
      <w:r w:rsidRPr="008F2BAB">
        <w:t xml:space="preserve"> </w:t>
      </w:r>
      <w:del w:id="6" w:author="Author">
        <w:r w:rsidRPr="008F2BAB" w:rsidDel="00B92624">
          <w:delText xml:space="preserve">odnosno korisničkog računa povlaštenog proizvođača </w:delText>
        </w:r>
      </w:del>
      <w:r w:rsidRPr="008F2BAB">
        <w:t>u Registru jamst</w:t>
      </w:r>
      <w:r>
        <w:t>a</w:t>
      </w:r>
      <w:r w:rsidRPr="008F2BAB">
        <w:t>va podrijetla električne energije</w:t>
      </w:r>
      <w:r>
        <w:t xml:space="preserve"> hrvatske domene</w:t>
      </w:r>
      <w:r w:rsidRPr="009E2F1F">
        <w:t xml:space="preserve"> (u daljnjem tekstu: Registar)</w:t>
      </w:r>
      <w:r>
        <w:t>,</w:t>
      </w:r>
    </w:p>
    <w:p w14:paraId="27031E9D" w14:textId="77777777" w:rsidR="00684391" w:rsidRDefault="00207915" w:rsidP="00012F20">
      <w:pPr>
        <w:pStyle w:val="NormalWeb"/>
        <w:numPr>
          <w:ilvl w:val="1"/>
          <w:numId w:val="1"/>
        </w:numPr>
        <w:tabs>
          <w:tab w:val="clear" w:pos="1440"/>
        </w:tabs>
        <w:spacing w:before="120" w:beforeAutospacing="0" w:after="0" w:afterAutospacing="0"/>
        <w:ind w:left="720"/>
        <w:jc w:val="both"/>
      </w:pPr>
      <w:r w:rsidRPr="000D0D2D">
        <w:rPr>
          <w:i/>
        </w:rPr>
        <w:t>isporučena električna energija</w:t>
      </w:r>
      <w:r w:rsidRPr="009A1A52">
        <w:t xml:space="preserve"> - neto isporučena električna energija</w:t>
      </w:r>
      <w:r w:rsidRPr="008E4E1A">
        <w:t xml:space="preserve"> </w:t>
      </w:r>
      <w:r>
        <w:t xml:space="preserve">iz </w:t>
      </w:r>
      <w:r w:rsidRPr="009A1A52">
        <w:t>proizvodno</w:t>
      </w:r>
      <w:r>
        <w:t>g</w:t>
      </w:r>
      <w:r w:rsidRPr="009A1A52">
        <w:t xml:space="preserve"> postrojenj</w:t>
      </w:r>
      <w:r>
        <w:t>a</w:t>
      </w:r>
      <w:r w:rsidRPr="009A1A52">
        <w:t xml:space="preserve">, odnosno električna energija proizvedena u proizvodnom postrojenju </w:t>
      </w:r>
      <w:r>
        <w:t xml:space="preserve">i </w:t>
      </w:r>
      <w:r w:rsidRPr="009A1A52">
        <w:t>isporučena u elektroenergetsku mrežu</w:t>
      </w:r>
      <w:r>
        <w:t xml:space="preserve">, a </w:t>
      </w:r>
      <w:r w:rsidRPr="009A1A52">
        <w:t xml:space="preserve">koja ne uključuje potrošnju električne energije povezanu s tom proizvodnjom </w:t>
      </w:r>
      <w:r>
        <w:t xml:space="preserve">i </w:t>
      </w:r>
      <w:r w:rsidRPr="009A1A52">
        <w:t>energiju pumpanja/skladištenja.</w:t>
      </w:r>
      <w:r>
        <w:t xml:space="preserve"> U slučaju </w:t>
      </w:r>
      <w:r w:rsidRPr="005C5A41">
        <w:t>krajnjih</w:t>
      </w:r>
      <w:r w:rsidRPr="009A1A52">
        <w:t xml:space="preserve"> kup</w:t>
      </w:r>
      <w:r w:rsidRPr="000D0D2D">
        <w:t>a</w:t>
      </w:r>
      <w:r w:rsidRPr="009A1A52">
        <w:t>c</w:t>
      </w:r>
      <w:r>
        <w:t>a</w:t>
      </w:r>
      <w:r w:rsidRPr="009A1A52">
        <w:t xml:space="preserve"> koji unutar svojih instalacija imaju </w:t>
      </w:r>
      <w:r>
        <w:t xml:space="preserve">proizvodna </w:t>
      </w:r>
      <w:r w:rsidRPr="009A1A52">
        <w:t>postrojenja</w:t>
      </w:r>
      <w:r>
        <w:t>, isporučena električna energija je jednaka ukupno predanoj električnoj energiji</w:t>
      </w:r>
      <w:r w:rsidRPr="009A1A52">
        <w:t xml:space="preserve"> u mrežu</w:t>
      </w:r>
      <w:r>
        <w:t xml:space="preserve"> preko obračunskog mjernog mjesta </w:t>
      </w:r>
      <w:r w:rsidRPr="00C91CCE">
        <w:t>krajnjeg</w:t>
      </w:r>
      <w:r>
        <w:t xml:space="preserve"> kupca te</w:t>
      </w:r>
      <w:r w:rsidRPr="009A1A52">
        <w:t xml:space="preserve"> ne uključuje energiju pumpanja/skladištenja</w:t>
      </w:r>
      <w:r>
        <w:t>.</w:t>
      </w:r>
    </w:p>
    <w:p w14:paraId="6D67F4CC" w14:textId="16F3EE21" w:rsidR="00207915" w:rsidRDefault="00207915" w:rsidP="00012F20">
      <w:pPr>
        <w:pStyle w:val="NormalWeb"/>
        <w:numPr>
          <w:ilvl w:val="1"/>
          <w:numId w:val="1"/>
        </w:numPr>
        <w:tabs>
          <w:tab w:val="clear" w:pos="1440"/>
        </w:tabs>
        <w:spacing w:before="120" w:beforeAutospacing="0" w:after="0" w:afterAutospacing="0"/>
        <w:ind w:left="720"/>
        <w:jc w:val="both"/>
      </w:pPr>
      <w:r>
        <w:rPr>
          <w:i/>
        </w:rPr>
        <w:t>izvješće</w:t>
      </w:r>
      <w:r w:rsidRPr="00874032">
        <w:rPr>
          <w:i/>
        </w:rPr>
        <w:t xml:space="preserve"> kupcu </w:t>
      </w:r>
      <w:r w:rsidRPr="009A1A52">
        <w:t>-</w:t>
      </w:r>
      <w:r w:rsidRPr="00874032">
        <w:rPr>
          <w:i/>
        </w:rPr>
        <w:t xml:space="preserve"> </w:t>
      </w:r>
      <w:r w:rsidRPr="00874032">
        <w:t>pisan</w:t>
      </w:r>
      <w:r>
        <w:t>o</w:t>
      </w:r>
      <w:r w:rsidRPr="00874032">
        <w:t xml:space="preserve"> </w:t>
      </w:r>
      <w:r>
        <w:t>izvješće u kojem</w:t>
      </w:r>
      <w:r w:rsidRPr="00874032">
        <w:t xml:space="preserve"> opskrbljivač </w:t>
      </w:r>
      <w:r>
        <w:t>izvještava</w:t>
      </w:r>
      <w:r w:rsidRPr="00874032">
        <w:t xml:space="preserve"> krajnjeg kupca o</w:t>
      </w:r>
      <w:r w:rsidRPr="00874032">
        <w:rPr>
          <w:i/>
        </w:rPr>
        <w:t xml:space="preserve"> </w:t>
      </w:r>
      <w:r w:rsidRPr="00874032">
        <w:t xml:space="preserve">strukturi </w:t>
      </w:r>
      <w:r w:rsidRPr="008E4E1A">
        <w:t>ele</w:t>
      </w:r>
      <w:r>
        <w:t>ktrične energije, odnosno udjelima</w:t>
      </w:r>
      <w:r w:rsidRPr="008E4E1A">
        <w:t xml:space="preserve"> pojedinih izvora energije korištenih u proizvodnji električne energije</w:t>
      </w:r>
      <w:r>
        <w:t xml:space="preserve"> koja mu je prodana,</w:t>
      </w:r>
    </w:p>
    <w:p w14:paraId="22ADF15A" w14:textId="77777777" w:rsidR="00684391" w:rsidRDefault="00207915" w:rsidP="00012F20">
      <w:pPr>
        <w:pStyle w:val="NormalWeb"/>
        <w:numPr>
          <w:ilvl w:val="1"/>
          <w:numId w:val="1"/>
        </w:numPr>
        <w:tabs>
          <w:tab w:val="clear" w:pos="1440"/>
        </w:tabs>
        <w:spacing w:before="120" w:beforeAutospacing="0" w:after="0" w:afterAutospacing="0"/>
        <w:ind w:left="720"/>
        <w:jc w:val="both"/>
      </w:pPr>
      <w:r w:rsidRPr="00826FC1">
        <w:rPr>
          <w:i/>
        </w:rPr>
        <w:t>jedinstvena oznaka tarifnog modela</w:t>
      </w:r>
      <w:r>
        <w:t xml:space="preserve"> - jedinstvena oznaka kojom se obilježava pojedinačni tarifni model opskrbljivača,</w:t>
      </w:r>
    </w:p>
    <w:p w14:paraId="22E59230" w14:textId="484BE571" w:rsidR="00207915" w:rsidRDefault="00207915" w:rsidP="00012F20">
      <w:pPr>
        <w:pStyle w:val="NormalWeb"/>
        <w:numPr>
          <w:ilvl w:val="1"/>
          <w:numId w:val="1"/>
        </w:numPr>
        <w:tabs>
          <w:tab w:val="clear" w:pos="1440"/>
        </w:tabs>
        <w:spacing w:before="120" w:beforeAutospacing="0" w:after="0" w:afterAutospacing="0"/>
        <w:ind w:left="720"/>
        <w:jc w:val="both"/>
      </w:pPr>
      <w:r w:rsidRPr="003944F1">
        <w:rPr>
          <w:i/>
        </w:rPr>
        <w:t>kupac s vlastitom proizvodnjom</w:t>
      </w:r>
      <w:r w:rsidRPr="003944F1">
        <w:t xml:space="preserve"> - krajnji kupac koji unutar svoje instalacije ima</w:t>
      </w:r>
      <w:r>
        <w:t xml:space="preserve"> proizvodno</w:t>
      </w:r>
      <w:r w:rsidRPr="003944F1">
        <w:t xml:space="preserve"> postrojenje i</w:t>
      </w:r>
      <w:r>
        <w:t>,</w:t>
      </w:r>
      <w:r w:rsidRPr="003944F1">
        <w:t xml:space="preserve"> prema uvjetima korištenja mreže</w:t>
      </w:r>
      <w:r>
        <w:t>, može</w:t>
      </w:r>
      <w:r w:rsidRPr="003944F1">
        <w:t xml:space="preserve"> isporučivati viškove proizvedene električne energije u mrežu</w:t>
      </w:r>
      <w:r>
        <w:t>,</w:t>
      </w:r>
    </w:p>
    <w:p w14:paraId="5C260BE9" w14:textId="77777777" w:rsidR="00207915" w:rsidRDefault="00207915" w:rsidP="00012F20">
      <w:pPr>
        <w:pStyle w:val="NormalWeb"/>
        <w:numPr>
          <w:ilvl w:val="1"/>
          <w:numId w:val="1"/>
        </w:numPr>
        <w:tabs>
          <w:tab w:val="clear" w:pos="1440"/>
          <w:tab w:val="num" w:pos="709"/>
        </w:tabs>
        <w:spacing w:before="120" w:beforeAutospacing="0" w:after="0" w:afterAutospacing="0"/>
        <w:ind w:left="714" w:hanging="357"/>
        <w:jc w:val="both"/>
      </w:pPr>
      <w:r>
        <w:rPr>
          <w:i/>
        </w:rPr>
        <w:lastRenderedPageBreak/>
        <w:t>n</w:t>
      </w:r>
      <w:r w:rsidRPr="00191791">
        <w:rPr>
          <w:i/>
        </w:rPr>
        <w:t>eto uvezena električn</w:t>
      </w:r>
      <w:r>
        <w:rPr>
          <w:i/>
        </w:rPr>
        <w:t>a</w:t>
      </w:r>
      <w:r w:rsidRPr="00191791">
        <w:rPr>
          <w:i/>
        </w:rPr>
        <w:t xml:space="preserve"> energija</w:t>
      </w:r>
      <w:r>
        <w:t xml:space="preserve"> - godišnja razlika razmjene električne energije po pojedinoj granici s drugom državom, a utvrđuje se samo kada je razlika razmjene u smjeru prema Republici Hrvatskoj,</w:t>
      </w:r>
    </w:p>
    <w:p w14:paraId="3AA3C6A2" w14:textId="77777777" w:rsidR="00207915" w:rsidRDefault="00207915" w:rsidP="00012F20">
      <w:pPr>
        <w:pStyle w:val="NormalWeb"/>
        <w:numPr>
          <w:ilvl w:val="1"/>
          <w:numId w:val="1"/>
        </w:numPr>
        <w:tabs>
          <w:tab w:val="clear" w:pos="1440"/>
          <w:tab w:val="num" w:pos="709"/>
        </w:tabs>
        <w:spacing w:before="120" w:beforeAutospacing="0" w:after="0" w:afterAutospacing="0"/>
        <w:ind w:left="714" w:hanging="357"/>
        <w:jc w:val="both"/>
      </w:pPr>
      <w:r>
        <w:rPr>
          <w:i/>
        </w:rPr>
        <w:t>n</w:t>
      </w:r>
      <w:r w:rsidRPr="00191791">
        <w:rPr>
          <w:i/>
        </w:rPr>
        <w:t>eto izvezena električn</w:t>
      </w:r>
      <w:r>
        <w:rPr>
          <w:i/>
        </w:rPr>
        <w:t>a</w:t>
      </w:r>
      <w:r w:rsidRPr="00191791">
        <w:rPr>
          <w:i/>
        </w:rPr>
        <w:t xml:space="preserve"> energija</w:t>
      </w:r>
      <w:r>
        <w:t xml:space="preserve"> - godišnja razlika razmjene električne energije po pojedinoj granici s drugom državom, a utvrđuje se samo kada je razlika razmjene u smjeru prema drugoj državi,</w:t>
      </w:r>
    </w:p>
    <w:p w14:paraId="3807F84A" w14:textId="77777777" w:rsidR="00207915" w:rsidRPr="00874032" w:rsidRDefault="00207915" w:rsidP="00012F20">
      <w:pPr>
        <w:pStyle w:val="NormalWeb"/>
        <w:numPr>
          <w:ilvl w:val="1"/>
          <w:numId w:val="1"/>
        </w:numPr>
        <w:tabs>
          <w:tab w:val="clear" w:pos="1440"/>
          <w:tab w:val="num" w:pos="709"/>
        </w:tabs>
        <w:spacing w:before="120" w:beforeAutospacing="0" w:after="0" w:afterAutospacing="0"/>
        <w:ind w:left="714" w:hanging="357"/>
        <w:jc w:val="both"/>
      </w:pPr>
      <w:r w:rsidRPr="00874032">
        <w:rPr>
          <w:i/>
        </w:rPr>
        <w:t>objava podrijetla</w:t>
      </w:r>
      <w:r>
        <w:rPr>
          <w:i/>
        </w:rPr>
        <w:t xml:space="preserve"> električne energije</w:t>
      </w:r>
      <w:r w:rsidRPr="00874032">
        <w:rPr>
          <w:i/>
        </w:rPr>
        <w:t xml:space="preserve"> </w:t>
      </w:r>
      <w:r w:rsidRPr="009A1A52">
        <w:t>-</w:t>
      </w:r>
      <w:r>
        <w:t xml:space="preserve"> objava </w:t>
      </w:r>
      <w:r w:rsidRPr="00874032">
        <w:t xml:space="preserve">podataka </w:t>
      </w:r>
      <w:r>
        <w:t>i/ili izvješća o strukturi električne energije sukladno</w:t>
      </w:r>
      <w:r w:rsidRPr="00874032">
        <w:t xml:space="preserve"> odredbama ove Metodologije</w:t>
      </w:r>
      <w:r>
        <w:t>,</w:t>
      </w:r>
    </w:p>
    <w:p w14:paraId="0AC825C7" w14:textId="77777777" w:rsidR="00684391" w:rsidRDefault="00207915" w:rsidP="00012F20">
      <w:pPr>
        <w:pStyle w:val="NormalWeb"/>
        <w:numPr>
          <w:ilvl w:val="1"/>
          <w:numId w:val="1"/>
        </w:numPr>
        <w:tabs>
          <w:tab w:val="clear" w:pos="1440"/>
        </w:tabs>
        <w:spacing w:before="120" w:beforeAutospacing="0" w:after="0" w:afterAutospacing="0"/>
        <w:ind w:left="720"/>
        <w:jc w:val="both"/>
      </w:pPr>
      <w:r w:rsidRPr="00874032">
        <w:rPr>
          <w:i/>
        </w:rPr>
        <w:t>preostala električna energija</w:t>
      </w:r>
      <w:r w:rsidRPr="00874032">
        <w:t xml:space="preserve"> - električna energija čija struktura nije dokazana jamstvima podrijetla električne energije ili drugim pouzdanim sustavima dokazivanja podrijetla</w:t>
      </w:r>
      <w:r>
        <w:t xml:space="preserve"> električne energije,</w:t>
      </w:r>
    </w:p>
    <w:p w14:paraId="2B32F7DD" w14:textId="77777777" w:rsidR="00684391" w:rsidRDefault="00207915" w:rsidP="00012F20">
      <w:pPr>
        <w:pStyle w:val="NormalWeb"/>
        <w:numPr>
          <w:ilvl w:val="1"/>
          <w:numId w:val="1"/>
        </w:numPr>
        <w:tabs>
          <w:tab w:val="clear" w:pos="1440"/>
        </w:tabs>
        <w:spacing w:before="120" w:beforeAutospacing="0" w:after="0" w:afterAutospacing="0"/>
        <w:ind w:left="720"/>
        <w:jc w:val="both"/>
      </w:pPr>
      <w:r w:rsidRPr="00874032">
        <w:rPr>
          <w:i/>
        </w:rPr>
        <w:t xml:space="preserve">sustav poticanja proizvodnje električne energije iz obnovljivih izvora energije i kogeneracije (u daljnjem tekstu: sustav poticanja) </w:t>
      </w:r>
      <w:r w:rsidRPr="009A1A52">
        <w:t>-</w:t>
      </w:r>
      <w:r w:rsidRPr="00874032">
        <w:rPr>
          <w:i/>
        </w:rPr>
        <w:t xml:space="preserve"> </w:t>
      </w:r>
      <w:ins w:id="7" w:author="Author">
        <w:r w:rsidRPr="00874032">
          <w:t xml:space="preserve">poticanje izgradnje postrojenja za proizvodnju električne energije iz obnovljivih izvora energije i kogeneracijskih postrojenja kroz višegodišnji regulirani otkup proizvedene električne energije po zajamčenim cijenama, zajedno s precizno definiranim načinom otkupa </w:t>
        </w:r>
        <w:r>
          <w:t xml:space="preserve">proizvedene električne energije u postrojenjima za koja je proizvođač električne energije stekao status </w:t>
        </w:r>
        <w:r w:rsidRPr="00874032">
          <w:t>povlašten</w:t>
        </w:r>
        <w:r>
          <w:t>og</w:t>
        </w:r>
        <w:r w:rsidRPr="00874032">
          <w:t xml:space="preserve"> proizvođača</w:t>
        </w:r>
        <w:r>
          <w:t xml:space="preserve"> </w:t>
        </w:r>
        <w:r w:rsidRPr="00874032">
          <w:t>i raspodjele električne energije</w:t>
        </w:r>
        <w:r>
          <w:t xml:space="preserve"> opskrbljivačima</w:t>
        </w:r>
        <w:r w:rsidRPr="00874032">
          <w:t xml:space="preserve">, a koji </w:t>
        </w:r>
        <w:r>
          <w:t>su</w:t>
        </w:r>
        <w:r w:rsidRPr="00874032">
          <w:t xml:space="preserve"> </w:t>
        </w:r>
        <w:r>
          <w:t>uređeni zakonom o obnovljivim izvorima energije i visokoučinkovitoj kogeneraciji,</w:t>
        </w:r>
        <w:r w:rsidRPr="00874032">
          <w:t xml:space="preserve"> </w:t>
        </w:r>
        <w:r>
          <w:t>t</w:t>
        </w:r>
        <w:r w:rsidRPr="00874032">
          <w:t xml:space="preserve">arifnim sustavom za proizvodnju električne energije iz obnovljivih izvora energije i kogeneracije te </w:t>
        </w:r>
        <w:r>
          <w:t>u</w:t>
        </w:r>
        <w:r w:rsidRPr="00874032">
          <w:t xml:space="preserve">redbom </w:t>
        </w:r>
        <w:r w:rsidRPr="00F662CB">
          <w:t>o poticanju proizvodnje električne energije iz obnovljivih izvora energije i visokoučinkovitih kogeneracija</w:t>
        </w:r>
      </w:ins>
      <w:del w:id="8" w:author="Author">
        <w:r w:rsidRPr="00874032" w:rsidDel="00970068">
          <w:delText xml:space="preserve">poticanje izgradnje postrojenja za proizvodnju električne energije iz obnovljivih izvora energije i kogeneracijskih postrojenja kroz višegodišnji regulirani otkup proizvedene električne energije po zajamčenim cijenama, zajedno s precizno definiranim načinom otkupa </w:delText>
        </w:r>
        <w:r w:rsidDel="00970068">
          <w:delText xml:space="preserve">proizvedene električne energije u postrojenjima za koja je proizvođač električne energije stekao status </w:delText>
        </w:r>
        <w:r w:rsidRPr="00874032" w:rsidDel="00970068">
          <w:delText>povlašten</w:delText>
        </w:r>
        <w:r w:rsidDel="00970068">
          <w:delText>og</w:delText>
        </w:r>
        <w:r w:rsidRPr="00874032" w:rsidDel="00970068">
          <w:delText xml:space="preserve"> proizvođača</w:delText>
        </w:r>
        <w:r w:rsidDel="00970068">
          <w:delText xml:space="preserve"> </w:delText>
        </w:r>
        <w:r w:rsidRPr="00874032" w:rsidDel="00970068">
          <w:delText>i raspodjele električne energije</w:delText>
        </w:r>
        <w:r w:rsidDel="00970068">
          <w:delText xml:space="preserve"> opskrbljivačima</w:delText>
        </w:r>
        <w:r w:rsidRPr="00874032" w:rsidDel="00970068">
          <w:delText xml:space="preserve">, a koji </w:delText>
        </w:r>
        <w:r w:rsidDel="00970068">
          <w:delText>su</w:delText>
        </w:r>
        <w:r w:rsidRPr="00874032" w:rsidDel="00970068">
          <w:delText xml:space="preserve"> </w:delText>
        </w:r>
        <w:r w:rsidDel="00970068">
          <w:delText>uređeni</w:delText>
        </w:r>
        <w:r w:rsidRPr="00874032" w:rsidDel="00970068">
          <w:delText xml:space="preserve"> </w:delText>
        </w:r>
        <w:r w:rsidDel="00970068">
          <w:delText>t</w:delText>
        </w:r>
        <w:r w:rsidRPr="00874032" w:rsidDel="00970068">
          <w:delText xml:space="preserve">arifnim sustavom za proizvodnju električne energije iz obnovljivih izvora energije i kogeneracije te </w:delText>
        </w:r>
        <w:r w:rsidDel="00970068">
          <w:delText>u</w:delText>
        </w:r>
        <w:r w:rsidRPr="00874032" w:rsidDel="00970068">
          <w:delText>redbom o naknadi za poticanje proizvodnje električne energije iz obnovljivih izvora energije i kogeneracije</w:delText>
        </w:r>
      </w:del>
      <w:r>
        <w:t>,</w:t>
      </w:r>
    </w:p>
    <w:p w14:paraId="4791206E" w14:textId="6B5807DF" w:rsidR="00207915" w:rsidRPr="00874032" w:rsidRDefault="00207915" w:rsidP="00012F20">
      <w:pPr>
        <w:pStyle w:val="NormalWeb"/>
        <w:numPr>
          <w:ilvl w:val="1"/>
          <w:numId w:val="1"/>
        </w:numPr>
        <w:tabs>
          <w:tab w:val="clear" w:pos="1440"/>
        </w:tabs>
        <w:spacing w:before="120" w:beforeAutospacing="0" w:after="0" w:afterAutospacing="0"/>
        <w:ind w:left="720"/>
        <w:jc w:val="both"/>
      </w:pPr>
      <w:r w:rsidRPr="00874032">
        <w:rPr>
          <w:i/>
        </w:rPr>
        <w:t>tarifni model bez zajamčene strukture</w:t>
      </w:r>
      <w:r>
        <w:rPr>
          <w:i/>
        </w:rPr>
        <w:t xml:space="preserve"> </w:t>
      </w:r>
      <w:r w:rsidRPr="00874032">
        <w:t>-</w:t>
      </w:r>
      <w:r>
        <w:rPr>
          <w:i/>
        </w:rPr>
        <w:t xml:space="preserve"> </w:t>
      </w:r>
      <w:r w:rsidRPr="00874032">
        <w:t xml:space="preserve">tarifni model </w:t>
      </w:r>
      <w:r>
        <w:t xml:space="preserve">ili ugovor o opskrbi električnom energijom </w:t>
      </w:r>
      <w:r w:rsidRPr="00874032">
        <w:t>bez naznačen</w:t>
      </w:r>
      <w:r>
        <w:t>e</w:t>
      </w:r>
      <w:r w:rsidRPr="00874032">
        <w:t>, odnosno predodređen</w:t>
      </w:r>
      <w:r>
        <w:t>e</w:t>
      </w:r>
      <w:r w:rsidRPr="00874032">
        <w:t xml:space="preserve"> </w:t>
      </w:r>
      <w:r>
        <w:t>strukture električne energije</w:t>
      </w:r>
      <w:r w:rsidRPr="00874032">
        <w:t>, a čij</w:t>
      </w:r>
      <w:r>
        <w:t>a se struktura za prethodnu godinu utvrđuje sukladno odredbama ove Metodologije,</w:t>
      </w:r>
    </w:p>
    <w:p w14:paraId="2595F8E0" w14:textId="77777777" w:rsidR="00207915" w:rsidRDefault="00207915" w:rsidP="00012F20">
      <w:pPr>
        <w:pStyle w:val="NormalWeb"/>
        <w:numPr>
          <w:ilvl w:val="1"/>
          <w:numId w:val="1"/>
        </w:numPr>
        <w:tabs>
          <w:tab w:val="clear" w:pos="1440"/>
        </w:tabs>
        <w:spacing w:before="120" w:beforeAutospacing="0" w:after="0" w:afterAutospacing="0"/>
        <w:ind w:left="720"/>
        <w:jc w:val="both"/>
      </w:pPr>
      <w:r w:rsidRPr="00874032">
        <w:rPr>
          <w:i/>
        </w:rPr>
        <w:t xml:space="preserve">tarifni model sa zajamčenom strukturom </w:t>
      </w:r>
      <w:r w:rsidRPr="00874032">
        <w:t xml:space="preserve">- tarifni model </w:t>
      </w:r>
      <w:r>
        <w:t xml:space="preserve">ili ugovor o opskrbi električnom energijom </w:t>
      </w:r>
      <w:r w:rsidRPr="00874032">
        <w:t xml:space="preserve">u kojem opskrbljivač </w:t>
      </w:r>
      <w:r>
        <w:t>krajnjem kupcu</w:t>
      </w:r>
      <w:r w:rsidRPr="00874032">
        <w:t xml:space="preserve"> jamči minimalni udio jednog ili više određenih izvora energije u strukturi</w:t>
      </w:r>
      <w:r>
        <w:t xml:space="preserve"> električne </w:t>
      </w:r>
      <w:r w:rsidRPr="00874032">
        <w:t>energije</w:t>
      </w:r>
      <w:r>
        <w:t xml:space="preserve"> koju mu prodaje, odnosno jamči mu određenu strukturu električne energije sukladno odredbama ove Metodologije,</w:t>
      </w:r>
    </w:p>
    <w:p w14:paraId="057965D9" w14:textId="77777777" w:rsidR="00207915" w:rsidRPr="00874032" w:rsidRDefault="00207915" w:rsidP="00012F20">
      <w:pPr>
        <w:pStyle w:val="NormalWeb"/>
        <w:numPr>
          <w:ilvl w:val="1"/>
          <w:numId w:val="1"/>
        </w:numPr>
        <w:tabs>
          <w:tab w:val="clear" w:pos="1440"/>
        </w:tabs>
        <w:spacing w:before="120" w:beforeAutospacing="0" w:after="0" w:afterAutospacing="0"/>
        <w:ind w:left="720"/>
        <w:jc w:val="both"/>
      </w:pPr>
      <w:r w:rsidRPr="006F6238">
        <w:rPr>
          <w:i/>
        </w:rPr>
        <w:t>treća država</w:t>
      </w:r>
      <w:r>
        <w:t xml:space="preserve"> - država u kojoj se ne provodi objava podrijetla električne energije na način određen Direktivom 2009/28/EZ i Direktivom 2009/72/EZ.</w:t>
      </w:r>
    </w:p>
    <w:p w14:paraId="1D44D95A" w14:textId="77777777" w:rsidR="00207915" w:rsidRPr="00001438" w:rsidRDefault="00EC75EC" w:rsidP="00BC4A1B">
      <w:pPr>
        <w:pStyle w:val="CLANAK-NaslovPoglavlja"/>
      </w:pPr>
      <w:r>
        <w:rPr>
          <w:noProof/>
        </w:rPr>
        <w:fldChar w:fldCharType="begin"/>
      </w:r>
      <w:r>
        <w:rPr>
          <w:noProof/>
        </w:rPr>
        <w:instrText xml:space="preserve"> SEQ POGLAVLJE\* ROMAN \* MERGEFORMAT </w:instrText>
      </w:r>
      <w:r>
        <w:rPr>
          <w:noProof/>
        </w:rPr>
        <w:fldChar w:fldCharType="separate"/>
      </w:r>
      <w:r w:rsidR="009F23CC">
        <w:rPr>
          <w:noProof/>
        </w:rPr>
        <w:t>II</w:t>
      </w:r>
      <w:r>
        <w:rPr>
          <w:noProof/>
        </w:rPr>
        <w:fldChar w:fldCharType="end"/>
      </w:r>
      <w:r w:rsidR="00207915" w:rsidRPr="00BC4A1B">
        <w:t>.</w:t>
      </w:r>
      <w:r w:rsidR="00207915" w:rsidRPr="00001438">
        <w:t xml:space="preserve"> </w:t>
      </w:r>
      <w:r w:rsidR="00207915">
        <w:t>NAČELA I OSNOVNI ELEMENTI</w:t>
      </w:r>
      <w:r w:rsidR="00207915">
        <w:br/>
        <w:t>UTVRĐIVANJA PODRIJETLA ELEKTRIČNE ENERGIJE</w:t>
      </w:r>
    </w:p>
    <w:p w14:paraId="755308EA" w14:textId="77777777" w:rsidR="00207915" w:rsidRDefault="00207915" w:rsidP="00C21CE7">
      <w:pPr>
        <w:pStyle w:val="CLANAK-Naslovcjeline"/>
      </w:pPr>
      <w:r>
        <w:t>Načela utvrđivanj</w:t>
      </w:r>
      <w:r w:rsidRPr="006176CC">
        <w:t>a</w:t>
      </w:r>
      <w:r>
        <w:t xml:space="preserve"> podrijetla </w:t>
      </w:r>
      <w:r w:rsidRPr="006176CC">
        <w:t>električne energije</w:t>
      </w:r>
    </w:p>
    <w:p w14:paraId="0D89F431" w14:textId="77777777" w:rsidR="00207915" w:rsidRPr="00AB1205" w:rsidRDefault="00207915" w:rsidP="0035381E">
      <w:pPr>
        <w:pStyle w:val="CLANAK-Naslov"/>
        <w:rPr>
          <w:bCs w:val="0"/>
          <w:kern w:val="0"/>
          <w:szCs w:val="24"/>
        </w:rPr>
      </w:pPr>
      <w:r w:rsidRPr="00AB1205">
        <w:rPr>
          <w:bCs w:val="0"/>
          <w:kern w:val="0"/>
          <w:szCs w:val="24"/>
        </w:rPr>
        <w:t xml:space="preserve">Članak </w:t>
      </w:r>
      <w:r w:rsidRPr="00AB1205">
        <w:rPr>
          <w:bCs w:val="0"/>
          <w:kern w:val="0"/>
          <w:szCs w:val="24"/>
        </w:rPr>
        <w:fldChar w:fldCharType="begin"/>
      </w:r>
      <w:r w:rsidRPr="00AB1205">
        <w:rPr>
          <w:bCs w:val="0"/>
          <w:kern w:val="0"/>
          <w:szCs w:val="24"/>
        </w:rPr>
        <w:instrText xml:space="preserve"> SEQ clanak\* Arabic \* MERGEFORMAT </w:instrText>
      </w:r>
      <w:r w:rsidRPr="00AB1205">
        <w:rPr>
          <w:bCs w:val="0"/>
          <w:kern w:val="0"/>
          <w:szCs w:val="24"/>
        </w:rPr>
        <w:fldChar w:fldCharType="separate"/>
      </w:r>
      <w:r w:rsidR="009F23CC">
        <w:rPr>
          <w:bCs w:val="0"/>
          <w:noProof/>
          <w:kern w:val="0"/>
          <w:szCs w:val="24"/>
        </w:rPr>
        <w:t>4</w:t>
      </w:r>
      <w:r w:rsidRPr="00AB1205">
        <w:rPr>
          <w:bCs w:val="0"/>
          <w:kern w:val="0"/>
          <w:szCs w:val="24"/>
        </w:rPr>
        <w:fldChar w:fldCharType="end"/>
      </w:r>
      <w:r w:rsidRPr="00AB1205">
        <w:rPr>
          <w:bCs w:val="0"/>
          <w:kern w:val="0"/>
          <w:szCs w:val="24"/>
        </w:rPr>
        <w:t>.</w:t>
      </w:r>
    </w:p>
    <w:p w14:paraId="0069C6F5" w14:textId="77777777" w:rsidR="00207915" w:rsidRDefault="00207915" w:rsidP="009B30E2">
      <w:pPr>
        <w:pStyle w:val="CLANAK-TEXT"/>
        <w:numPr>
          <w:ilvl w:val="0"/>
          <w:numId w:val="0"/>
        </w:numPr>
        <w:ind w:left="375" w:hanging="375"/>
      </w:pPr>
      <w:r>
        <w:t>Pri utvrđivanju podrijetla električne energije primjenjuju se sljedeća načela:</w:t>
      </w:r>
    </w:p>
    <w:p w14:paraId="75025F98" w14:textId="77777777" w:rsidR="00207915" w:rsidRDefault="00207915" w:rsidP="0035381E">
      <w:pPr>
        <w:pStyle w:val="Nabrajanje"/>
      </w:pPr>
      <w:r>
        <w:t>električna energija proizvedena u proizvodnom postrojenju uzima se u obzir samo jednom,</w:t>
      </w:r>
    </w:p>
    <w:p w14:paraId="771A4C11" w14:textId="77777777" w:rsidR="00207915" w:rsidRDefault="00207915" w:rsidP="0035381E">
      <w:pPr>
        <w:pStyle w:val="Nabrajanje"/>
      </w:pPr>
      <w:r>
        <w:lastRenderedPageBreak/>
        <w:t>električna energija isporučena u elektroenergetsku mrežu iz reverzibilnih hidroelektrana smatra se električnom energijom proizvedenom iz obnovljivog izvora energije, samo u dijelu proizvedene električne energije koji nije posljedica pumpnog rada, odnosno posljedica je prirodnog dotoka,</w:t>
      </w:r>
    </w:p>
    <w:p w14:paraId="46E52E86" w14:textId="77777777" w:rsidR="00207915" w:rsidRPr="00736C66" w:rsidRDefault="00207915" w:rsidP="001B5E20">
      <w:pPr>
        <w:pStyle w:val="Nabrajanje"/>
      </w:pPr>
      <w:r w:rsidRPr="00736C66">
        <w:t>električna energija proizvedena iz kogeneracijskih postrojenja koja koriste biomasu kao gorivo</w:t>
      </w:r>
      <w:r>
        <w:t xml:space="preserve"> </w:t>
      </w:r>
      <w:r w:rsidRPr="00736C66">
        <w:t>smatra se</w:t>
      </w:r>
      <w:r>
        <w:t>,</w:t>
      </w:r>
      <w:r w:rsidRPr="00736C66">
        <w:t xml:space="preserve"> </w:t>
      </w:r>
      <w:r w:rsidRPr="006176CC">
        <w:t>za potrebe utvrđivanja jamstva podrijetla električne energije,</w:t>
      </w:r>
      <w:r w:rsidRPr="00736C66">
        <w:t xml:space="preserve"> električnom energijom proizvedenom iz obnovljivih izvora energije</w:t>
      </w:r>
      <w:r>
        <w:t>.</w:t>
      </w:r>
    </w:p>
    <w:p w14:paraId="61369861" w14:textId="77777777" w:rsidR="00207915" w:rsidRPr="00F252DB" w:rsidRDefault="00207915" w:rsidP="00F252DB">
      <w:pPr>
        <w:pStyle w:val="CLANAK-Naslov"/>
      </w:pPr>
      <w:r w:rsidRPr="00F962C1">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5</w:t>
      </w:r>
      <w:r w:rsidR="00EC75EC">
        <w:rPr>
          <w:noProof/>
        </w:rPr>
        <w:fldChar w:fldCharType="end"/>
      </w:r>
      <w:r w:rsidRPr="00F962C1">
        <w:t>.</w:t>
      </w:r>
    </w:p>
    <w:p w14:paraId="0680A8F1" w14:textId="77777777" w:rsidR="00207915" w:rsidRDefault="00207915" w:rsidP="00207915">
      <w:pPr>
        <w:pStyle w:val="CLANAK-TEXT"/>
        <w:numPr>
          <w:ilvl w:val="0"/>
          <w:numId w:val="5"/>
        </w:numPr>
      </w:pPr>
      <w:r>
        <w:t xml:space="preserve">Utvrđivanje udjela pojedinih izvora energije u električnoj energiji koju su opskrbljivači prodali </w:t>
      </w:r>
      <w:r w:rsidRPr="00C91CCE">
        <w:t>krajnjim</w:t>
      </w:r>
      <w:r>
        <w:t xml:space="preserve"> kupcima temelji se na:</w:t>
      </w:r>
    </w:p>
    <w:p w14:paraId="10DDE804" w14:textId="77777777" w:rsidR="00207915" w:rsidRDefault="00207915" w:rsidP="00F252DB">
      <w:pPr>
        <w:pStyle w:val="Nabrajanje"/>
      </w:pPr>
      <w:r w:rsidRPr="00F962C1">
        <w:t>ukinutim i isteklim</w:t>
      </w:r>
      <w:r>
        <w:t xml:space="preserve"> jamstvima podrijetla električne energije u Registru koji vodi </w:t>
      </w:r>
      <w:r w:rsidRPr="006176CC">
        <w:t xml:space="preserve">HRVATSKI OPERATOR TRŽIŠTA ENERGIJE d.o.o. </w:t>
      </w:r>
      <w:r>
        <w:t>(</w:t>
      </w:r>
      <w:r w:rsidRPr="006176CC">
        <w:t>u daljnjem tekstu</w:t>
      </w:r>
      <w:r>
        <w:t>: operator tržišta</w:t>
      </w:r>
      <w:r w:rsidRPr="00773E8F">
        <w:t>)</w:t>
      </w:r>
      <w:r>
        <w:t>,</w:t>
      </w:r>
      <w:r w:rsidRPr="00773E8F">
        <w:t xml:space="preserve"> kao </w:t>
      </w:r>
      <w:r w:rsidRPr="00773E8F">
        <w:rPr>
          <w:rStyle w:val="kurziv"/>
        </w:rPr>
        <w:t>tijelo nadležno za izdavanje jamst</w:t>
      </w:r>
      <w:r>
        <w:rPr>
          <w:rStyle w:val="kurziv"/>
        </w:rPr>
        <w:t>a</w:t>
      </w:r>
      <w:r w:rsidRPr="00773E8F">
        <w:rPr>
          <w:rStyle w:val="kurziv"/>
        </w:rPr>
        <w:t>va podrijetla električne energije</w:t>
      </w:r>
      <w:r w:rsidRPr="00773E8F">
        <w:t xml:space="preserve"> u Republici Hrvatskoj</w:t>
      </w:r>
      <w:r>
        <w:t>,</w:t>
      </w:r>
    </w:p>
    <w:p w14:paraId="2C1A995A" w14:textId="77777777" w:rsidR="00207915" w:rsidRPr="00773E8F" w:rsidRDefault="00207915" w:rsidP="005235A3">
      <w:pPr>
        <w:pStyle w:val="Nabrajanje"/>
      </w:pPr>
      <w:r>
        <w:t>godišnjim izvješćima</w:t>
      </w:r>
      <w:r w:rsidRPr="00773E8F">
        <w:t xml:space="preserve"> </w:t>
      </w:r>
      <w:r>
        <w:t>operatora tržišta</w:t>
      </w:r>
      <w:r w:rsidRPr="00773E8F">
        <w:t xml:space="preserve"> o udjel</w:t>
      </w:r>
      <w:r>
        <w:t>ima</w:t>
      </w:r>
      <w:r w:rsidRPr="00773E8F">
        <w:t xml:space="preserve"> pojedinih izvora energije u električnoj energiji koju su </w:t>
      </w:r>
      <w:r>
        <w:t>isporučili</w:t>
      </w:r>
      <w:r w:rsidRPr="00773E8F">
        <w:t xml:space="preserve"> povlašteni proizvođači u sustavu poticanja, a koju su </w:t>
      </w:r>
      <w:ins w:id="9" w:author="Author">
        <w:r>
          <w:t xml:space="preserve">u propisanom udjelu </w:t>
        </w:r>
      </w:ins>
      <w:r w:rsidRPr="00773E8F">
        <w:t xml:space="preserve">opskrbljivači dužni preuzeti i </w:t>
      </w:r>
      <w:r>
        <w:t>isporučiti</w:t>
      </w:r>
      <w:r w:rsidRPr="00773E8F">
        <w:t xml:space="preserve"> krajnjim kupcima u Republici Hrvatskoj</w:t>
      </w:r>
      <w:r>
        <w:t xml:space="preserve"> te</w:t>
      </w:r>
    </w:p>
    <w:p w14:paraId="1379D881" w14:textId="77777777" w:rsidR="00207915" w:rsidRDefault="00207915" w:rsidP="005235A3">
      <w:pPr>
        <w:pStyle w:val="Nabrajanje"/>
      </w:pPr>
      <w:r>
        <w:t>postupcima određenim ovom Metodologijom za preostalu električnu energiju.</w:t>
      </w:r>
    </w:p>
    <w:p w14:paraId="4473994A" w14:textId="77777777" w:rsidR="00207915" w:rsidRDefault="00207915" w:rsidP="00207915">
      <w:pPr>
        <w:pStyle w:val="CLANAK-TEXT"/>
        <w:numPr>
          <w:ilvl w:val="0"/>
          <w:numId w:val="5"/>
        </w:numPr>
      </w:pPr>
      <w:r>
        <w:t xml:space="preserve">Godišnja izvješća iz stavka 1. podstavka 2. ovoga članka temelje se na sustavu </w:t>
      </w:r>
      <w:r w:rsidRPr="002A1E69">
        <w:t>poticanja</w:t>
      </w:r>
      <w:r>
        <w:t xml:space="preserve"> u kojem opskrbljivači na propisani način preuzimaju </w:t>
      </w:r>
      <w:ins w:id="10" w:author="Author">
        <w:r>
          <w:t>udio električne energije proizvedene</w:t>
        </w:r>
        <w:r w:rsidDel="0028661F">
          <w:t xml:space="preserve"> </w:t>
        </w:r>
      </w:ins>
      <w:del w:id="11" w:author="Author">
        <w:r w:rsidDel="0028661F">
          <w:delText xml:space="preserve">električnu energiju proizvedenu </w:delText>
        </w:r>
      </w:del>
      <w:r>
        <w:t>u određenim proizvodnim postrojenjima koja koriste obnovljive</w:t>
      </w:r>
      <w:r w:rsidRPr="008C2965">
        <w:t xml:space="preserve"> izv</w:t>
      </w:r>
      <w:r>
        <w:t>ore</w:t>
      </w:r>
      <w:r w:rsidRPr="008C2965">
        <w:t xml:space="preserve"> energije </w:t>
      </w:r>
      <w:r>
        <w:t>i određenim kogeneracijskim postrojenjima.</w:t>
      </w:r>
    </w:p>
    <w:p w14:paraId="21CC9037" w14:textId="77777777" w:rsidR="00207915" w:rsidRDefault="00207915" w:rsidP="00207915">
      <w:pPr>
        <w:pStyle w:val="CLANAK-TEXT"/>
        <w:numPr>
          <w:ilvl w:val="0"/>
          <w:numId w:val="5"/>
        </w:numPr>
      </w:pPr>
      <w:r>
        <w:t>Proizvodna postrojenja iz stavka 2. ovoga članka su postrojenja za koja je proizvođač električne energije stekao status povlaštenog proizvođača električne energije u skladu s</w:t>
      </w:r>
      <w:r w:rsidRPr="008C57CA">
        <w:t xml:space="preserve"> </w:t>
      </w:r>
      <w:r>
        <w:t>p</w:t>
      </w:r>
      <w:r w:rsidRPr="008C2965">
        <w:t>ravilnik</w:t>
      </w:r>
      <w:r>
        <w:t>om</w:t>
      </w:r>
      <w:r w:rsidRPr="008C2965">
        <w:t xml:space="preserve"> o stjecanju statusa povlaštenog proizvođača električne energije</w:t>
      </w:r>
      <w:r>
        <w:t xml:space="preserve"> i za koja je s operatorom tržišta sklopljen ugovor o otkupu električne energije prema tarifnom sustavu za proizvodnju električne energije iz obnovljivih izvora energije i kogeneracije</w:t>
      </w:r>
      <w:ins w:id="12" w:author="Author">
        <w:r>
          <w:t xml:space="preserve"> </w:t>
        </w:r>
        <w:r w:rsidRPr="00B9395F">
          <w:t>ili ugovor o otkupu električne energije zaj</w:t>
        </w:r>
        <w:r>
          <w:t>amčenom otkupnom cijenom prema u</w:t>
        </w:r>
        <w:r w:rsidRPr="00B9395F">
          <w:t>redbi o poticanju proizvodnje električne energije iz obnovljivih izvora energije i visokoučinkovitih kogeneracija</w:t>
        </w:r>
      </w:ins>
      <w:r>
        <w:t>.</w:t>
      </w:r>
    </w:p>
    <w:p w14:paraId="3FC549C6" w14:textId="77777777" w:rsidR="00207915" w:rsidRDefault="00207915" w:rsidP="00207915">
      <w:pPr>
        <w:pStyle w:val="CLANAK-TEXT"/>
        <w:numPr>
          <w:ilvl w:val="0"/>
          <w:numId w:val="5"/>
        </w:numPr>
      </w:pPr>
      <w:r>
        <w:t xml:space="preserve">Tehnički uvjeti </w:t>
      </w:r>
      <w:r w:rsidRPr="00AA1653">
        <w:t>z</w:t>
      </w:r>
      <w:r>
        <w:t>a postrojenja iz stavka 3. ovoga članka, kao i provedba nadzora na tim postrojenjima, propisani su p</w:t>
      </w:r>
      <w:r w:rsidRPr="008C2965">
        <w:t>ravilnik</w:t>
      </w:r>
      <w:r>
        <w:t>om</w:t>
      </w:r>
      <w:r w:rsidRPr="008C2965">
        <w:t xml:space="preserve"> o stjecanju statusa povlaštenog proizvođača električne energije</w:t>
      </w:r>
      <w:r>
        <w:t>.</w:t>
      </w:r>
    </w:p>
    <w:p w14:paraId="0EAC08D3" w14:textId="77777777" w:rsidR="00207915" w:rsidRDefault="00207915" w:rsidP="00207915">
      <w:pPr>
        <w:pStyle w:val="CLANAK-TEXT"/>
        <w:numPr>
          <w:ilvl w:val="0"/>
          <w:numId w:val="5"/>
        </w:numPr>
        <w:rPr>
          <w:ins w:id="13" w:author="Author"/>
        </w:rPr>
      </w:pPr>
      <w:r>
        <w:t xml:space="preserve">Sukladno odredbama </w:t>
      </w:r>
      <w:r w:rsidRPr="00900404">
        <w:t>Uredbe o uspostavi sustava jamstva podrijetla električne energije</w:t>
      </w:r>
      <w:r>
        <w:t>, operator tržišta izdaje jamstva podrijetla električne energije za električnu energiju proizvedenu u proizvodnim postrojenjima za koja je stečen status povlaštenog proizvođača električne energije, a koja nisu u sustavu potica</w:t>
      </w:r>
      <w:r w:rsidRPr="00AA1653">
        <w:t>n</w:t>
      </w:r>
      <w:r>
        <w:t>ja.</w:t>
      </w:r>
    </w:p>
    <w:p w14:paraId="78DB3C99" w14:textId="77777777" w:rsidR="00207915" w:rsidRDefault="00207915" w:rsidP="00207915">
      <w:pPr>
        <w:pStyle w:val="CLANAK-TEXT"/>
        <w:numPr>
          <w:ilvl w:val="0"/>
          <w:numId w:val="5"/>
        </w:numPr>
      </w:pPr>
      <w:ins w:id="14" w:author="Author">
        <w:r w:rsidRPr="00C02E1B">
          <w:t>Iznimno od stavka 5. ovoga članka operator tržišta izdaje jamstva podrijetla za električnu energiju koju su isporučili povlašteni proizvođači u sustavu poticanja na način opisan u članku 5.a ove Metodologije.</w:t>
        </w:r>
      </w:ins>
    </w:p>
    <w:p w14:paraId="057E44ED" w14:textId="77777777" w:rsidR="00684391" w:rsidRDefault="00207915" w:rsidP="00207915">
      <w:pPr>
        <w:pStyle w:val="CLANAK-TEXT"/>
        <w:numPr>
          <w:ilvl w:val="0"/>
          <w:numId w:val="5"/>
        </w:numPr>
      </w:pPr>
      <w:r>
        <w:t xml:space="preserve">Sukladno odredbama </w:t>
      </w:r>
      <w:r w:rsidRPr="00900404">
        <w:t>Uredbe o uspostavi sustava jamstva podrijetla električn</w:t>
      </w:r>
      <w:r>
        <w:t>e</w:t>
      </w:r>
      <w:r w:rsidRPr="00900404">
        <w:t xml:space="preserve"> ener</w:t>
      </w:r>
      <w:r>
        <w:t xml:space="preserve">gije, za električnu energiju proizvedenu </w:t>
      </w:r>
      <w:r w:rsidRPr="000C793F">
        <w:t>iz reverzibilnih hidroelektrana u dijelu u kojem je takva proizvodnja posljed</w:t>
      </w:r>
      <w:r>
        <w:t>ica pumpnog rada hidroelektrane, ne izdaju se jamstva podrijetla električne energije.</w:t>
      </w:r>
    </w:p>
    <w:p w14:paraId="4E923440" w14:textId="38B15107" w:rsidR="00207915" w:rsidRDefault="00207915" w:rsidP="00982255">
      <w:pPr>
        <w:pStyle w:val="CLANAK-Naslovcjeline"/>
        <w:rPr>
          <w:ins w:id="15" w:author="Author"/>
        </w:rPr>
      </w:pPr>
      <w:ins w:id="16" w:author="Author">
        <w:r>
          <w:lastRenderedPageBreak/>
          <w:t>Jamstva podrijetla električne energije za električnu energiju proizvedenu u sustavu poticanja</w:t>
        </w:r>
      </w:ins>
    </w:p>
    <w:p w14:paraId="59EB5CCE" w14:textId="77777777" w:rsidR="00207915" w:rsidRPr="00A62182" w:rsidRDefault="00207915" w:rsidP="00982255">
      <w:pPr>
        <w:pStyle w:val="CLANAK-Naslov"/>
        <w:rPr>
          <w:ins w:id="17" w:author="Author"/>
        </w:rPr>
      </w:pPr>
      <w:ins w:id="18" w:author="Author">
        <w:r w:rsidRPr="005F374C">
          <w:t>Članak 5.a</w:t>
        </w:r>
      </w:ins>
    </w:p>
    <w:p w14:paraId="355437B5" w14:textId="77777777" w:rsidR="00207915" w:rsidRDefault="00207915" w:rsidP="00207915">
      <w:pPr>
        <w:pStyle w:val="CLANAK-TEXT"/>
        <w:numPr>
          <w:ilvl w:val="0"/>
          <w:numId w:val="28"/>
        </w:numPr>
        <w:ind w:left="360"/>
        <w:rPr>
          <w:ins w:id="19" w:author="Author"/>
        </w:rPr>
      </w:pPr>
      <w:ins w:id="20" w:author="Author">
        <w:r>
          <w:t>Operator tržišta može izdavati i prodavati jamstva podrijetla električne energije za električnu energiju proizvedenu</w:t>
        </w:r>
        <w:r w:rsidRPr="00E115CC">
          <w:t xml:space="preserve"> u sustavu poticanja</w:t>
        </w:r>
        <w:r>
          <w:t xml:space="preserve"> koju prodaje na tržištu, za postrojenja koja imaju prava na sudjelovanje u sustavu jamstva podrijetla električne energije, u skladu sa Zakonom o obnovljivim izvorima energije i visokoučinkovitoj kogeneraciji.</w:t>
        </w:r>
      </w:ins>
    </w:p>
    <w:p w14:paraId="3E00717D" w14:textId="77777777" w:rsidR="00684391" w:rsidRDefault="00207915" w:rsidP="00207915">
      <w:pPr>
        <w:pStyle w:val="CLANAK-TEXT"/>
        <w:numPr>
          <w:ilvl w:val="0"/>
          <w:numId w:val="28"/>
        </w:numPr>
        <w:ind w:left="360"/>
      </w:pPr>
      <w:ins w:id="21" w:author="Author">
        <w:r>
          <w:t>Električna energija iz stavka 1. ovoga članka za koju operator tržišta ne izda jamstva podrijetla električne energije unutar kalendarske godine smatra se po podrijetlu električnom energijom nabavljenom na tržištu iz članka 9. točke 3. ove Metodologije.</w:t>
        </w:r>
      </w:ins>
    </w:p>
    <w:p w14:paraId="7BE921EE" w14:textId="7806F561" w:rsidR="00207915" w:rsidRDefault="00207915" w:rsidP="00207915">
      <w:pPr>
        <w:pStyle w:val="CLANAK-TEXT"/>
        <w:numPr>
          <w:ilvl w:val="0"/>
          <w:numId w:val="28"/>
        </w:numPr>
        <w:ind w:left="360"/>
        <w:rPr>
          <w:ins w:id="22" w:author="Author"/>
        </w:rPr>
      </w:pPr>
      <w:ins w:id="23" w:author="Author">
        <w:r>
          <w:t>Za potrebe izdavanja i prodaje jamstava podrijetla električne energije iz stavka 1. ovoga članka operator tržišta vodi poseban korisnički račun unutar Registra.</w:t>
        </w:r>
      </w:ins>
    </w:p>
    <w:p w14:paraId="39C7AE8F" w14:textId="77777777" w:rsidR="00207915" w:rsidRDefault="00207915" w:rsidP="00207915">
      <w:pPr>
        <w:pStyle w:val="CLANAK-TEXT"/>
        <w:numPr>
          <w:ilvl w:val="0"/>
          <w:numId w:val="28"/>
        </w:numPr>
        <w:ind w:left="360"/>
        <w:rPr>
          <w:ins w:id="24" w:author="Author"/>
        </w:rPr>
      </w:pPr>
      <w:ins w:id="25" w:author="Author">
        <w:r>
          <w:t>Operator tržišta može izdavati jamstva podrijetla električne energije za električnu energiju proizvedenu</w:t>
        </w:r>
        <w:r w:rsidRPr="00E115CC">
          <w:t xml:space="preserve"> u sustavu poticanja</w:t>
        </w:r>
        <w:r>
          <w:t xml:space="preserve"> koju su opskrbljivači dužni preuzeti od operatora tržišta po reguliranoj otkupnoj cijeni, za postrojenja koja imaju prava na sudjelovanje u sustavu jamstva podrijetla električne energije, u skladu sa Zakonom o obnovljivim izvorima energije i visokoučinkovitoj kogeneraciji.</w:t>
        </w:r>
      </w:ins>
    </w:p>
    <w:p w14:paraId="3C806A9B" w14:textId="77777777" w:rsidR="00207915" w:rsidRDefault="00207915" w:rsidP="00207915">
      <w:pPr>
        <w:pStyle w:val="CLANAK-TEXT"/>
        <w:numPr>
          <w:ilvl w:val="0"/>
          <w:numId w:val="28"/>
        </w:numPr>
        <w:ind w:left="360"/>
        <w:rPr>
          <w:ins w:id="26" w:author="Author"/>
        </w:rPr>
      </w:pPr>
      <w:ins w:id="27" w:author="Author">
        <w:r>
          <w:t>S izdanim jamstvima podrijetla električne energije iz stavka 4. ovoga članka se ne smije trgovati.</w:t>
        </w:r>
      </w:ins>
    </w:p>
    <w:p w14:paraId="2586A12A" w14:textId="11FB4834" w:rsidR="00207915" w:rsidRDefault="00207915" w:rsidP="00207915">
      <w:pPr>
        <w:pStyle w:val="CLANAK-TEXT"/>
        <w:numPr>
          <w:ilvl w:val="0"/>
          <w:numId w:val="28"/>
        </w:numPr>
        <w:ind w:left="360"/>
        <w:rPr>
          <w:ins w:id="28" w:author="Author"/>
        </w:rPr>
      </w:pPr>
      <w:ins w:id="29" w:author="Author">
        <w:r>
          <w:t xml:space="preserve">Izdana jamstva podrijetla iz stavka 4. ovoga članka </w:t>
        </w:r>
        <w:r w:rsidR="00EC75EC">
          <w:t xml:space="preserve">ukida </w:t>
        </w:r>
        <w:r>
          <w:t>operator tržišta</w:t>
        </w:r>
      </w:ins>
      <w:r w:rsidR="00EC75EC">
        <w:t>.</w:t>
      </w:r>
    </w:p>
    <w:p w14:paraId="38E18E77" w14:textId="77777777" w:rsidR="00207915" w:rsidRDefault="00207915" w:rsidP="00207915">
      <w:pPr>
        <w:pStyle w:val="CLANAK-TEXT"/>
        <w:numPr>
          <w:ilvl w:val="0"/>
          <w:numId w:val="28"/>
        </w:numPr>
        <w:ind w:left="360"/>
      </w:pPr>
      <w:ins w:id="30" w:author="Author">
        <w:r>
          <w:t>Izdana i ukinuta jamstva podrijetla električne energije iz stavka 4. ovoga članka se posebno prate odnosno ne vode se unutar Registra.</w:t>
        </w:r>
      </w:ins>
    </w:p>
    <w:p w14:paraId="40234CA3" w14:textId="77777777" w:rsidR="00207915" w:rsidRPr="009D3CBC" w:rsidRDefault="00207915" w:rsidP="00C21CE7">
      <w:pPr>
        <w:pStyle w:val="CLANAK-Naslovcjeline"/>
      </w:pPr>
      <w:r w:rsidRPr="009D3CBC">
        <w:t>Izvještajno razdoblje</w:t>
      </w:r>
    </w:p>
    <w:p w14:paraId="253FE827" w14:textId="77777777" w:rsidR="00207915" w:rsidRPr="009D3CBC" w:rsidRDefault="00207915" w:rsidP="00F252DB">
      <w:pPr>
        <w:pStyle w:val="CLANAK-Naslov"/>
      </w:pPr>
      <w:r w:rsidRPr="009D3CBC">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6</w:t>
      </w:r>
      <w:r w:rsidR="00EC75EC">
        <w:rPr>
          <w:noProof/>
        </w:rPr>
        <w:fldChar w:fldCharType="end"/>
      </w:r>
      <w:r w:rsidRPr="009D3CBC">
        <w:t>.</w:t>
      </w:r>
    </w:p>
    <w:p w14:paraId="1FB9D8F7" w14:textId="77777777" w:rsidR="00207915" w:rsidRDefault="00207915" w:rsidP="009B30E2">
      <w:pPr>
        <w:pStyle w:val="CLANAK-TEXT"/>
        <w:numPr>
          <w:ilvl w:val="0"/>
          <w:numId w:val="0"/>
        </w:numPr>
        <w:ind w:left="375" w:hanging="375"/>
      </w:pPr>
      <w:r w:rsidRPr="009D3CBC">
        <w:t>Izvještajno razdoblje za objavu podrijetla</w:t>
      </w:r>
      <w:r>
        <w:t xml:space="preserve"> električne energije</w:t>
      </w:r>
      <w:r w:rsidRPr="009D3CBC">
        <w:t xml:space="preserve"> je kalendarska godina.</w:t>
      </w:r>
    </w:p>
    <w:p w14:paraId="37C5496F" w14:textId="77777777" w:rsidR="00207915" w:rsidRDefault="00207915" w:rsidP="00C21CE7">
      <w:pPr>
        <w:pStyle w:val="CLANAK-Naslovcjeline"/>
      </w:pPr>
      <w:r>
        <w:t>Podjela pojedinih izvora energije</w:t>
      </w:r>
    </w:p>
    <w:p w14:paraId="269EE8AA" w14:textId="77777777" w:rsidR="00207915" w:rsidRPr="00F252DB" w:rsidRDefault="00207915" w:rsidP="001F46C0">
      <w:pPr>
        <w:pStyle w:val="CLANAK-Naslov"/>
      </w:pPr>
      <w:r w:rsidRPr="00F252DB">
        <w:t xml:space="preserve">Članak </w:t>
      </w:r>
      <w:bookmarkStart w:id="31" w:name="Struktura_detaljna"/>
      <w:r w:rsidRPr="00F252DB">
        <w:fldChar w:fldCharType="begin"/>
      </w:r>
      <w:r w:rsidRPr="00F252DB">
        <w:instrText xml:space="preserve"> SEQ clanak\* Arabic \* MERGEFORMAT </w:instrText>
      </w:r>
      <w:r w:rsidRPr="00F252DB">
        <w:fldChar w:fldCharType="separate"/>
      </w:r>
      <w:r w:rsidR="009F23CC">
        <w:rPr>
          <w:noProof/>
        </w:rPr>
        <w:t>7</w:t>
      </w:r>
      <w:r w:rsidRPr="00F252DB">
        <w:fldChar w:fldCharType="end"/>
      </w:r>
      <w:bookmarkEnd w:id="31"/>
      <w:r w:rsidRPr="00F252DB">
        <w:t>.</w:t>
      </w:r>
    </w:p>
    <w:p w14:paraId="39508438" w14:textId="77777777" w:rsidR="00207915" w:rsidRPr="00086245" w:rsidRDefault="00207915" w:rsidP="00207915">
      <w:pPr>
        <w:pStyle w:val="CLANAK-TEXT"/>
        <w:numPr>
          <w:ilvl w:val="0"/>
          <w:numId w:val="8"/>
        </w:numPr>
      </w:pPr>
      <w:r w:rsidRPr="0039145F">
        <w:t>Za potrebe ove Metodologije,</w:t>
      </w:r>
      <w:r w:rsidRPr="00086245">
        <w:t xml:space="preserve"> </w:t>
      </w:r>
      <w:r w:rsidRPr="009F68D8">
        <w:t xml:space="preserve">obnovljivi izvori energije </w:t>
      </w:r>
      <w:r>
        <w:t>dijele se na sljedeće</w:t>
      </w:r>
      <w:r w:rsidRPr="009F68D8">
        <w:t>:</w:t>
      </w:r>
    </w:p>
    <w:p w14:paraId="60ED369A" w14:textId="77777777" w:rsidR="00207915" w:rsidRPr="00086245" w:rsidRDefault="00207915" w:rsidP="001F46C0">
      <w:pPr>
        <w:pStyle w:val="Nabrajanje"/>
      </w:pPr>
      <w:r w:rsidRPr="00086245">
        <w:t>energija sunca</w:t>
      </w:r>
      <w:r w:rsidRPr="0039145F">
        <w:t>,</w:t>
      </w:r>
    </w:p>
    <w:p w14:paraId="07549F1F" w14:textId="77777777" w:rsidR="00207915" w:rsidRPr="00086245" w:rsidRDefault="00207915" w:rsidP="001F46C0">
      <w:pPr>
        <w:pStyle w:val="Nabrajanje"/>
      </w:pPr>
      <w:r w:rsidRPr="00086245">
        <w:t>energija vjetra</w:t>
      </w:r>
      <w:r w:rsidRPr="0039145F">
        <w:t>,</w:t>
      </w:r>
    </w:p>
    <w:p w14:paraId="54690E53" w14:textId="77777777" w:rsidR="00207915" w:rsidRPr="00086245" w:rsidRDefault="00207915" w:rsidP="001F46C0">
      <w:pPr>
        <w:pStyle w:val="Nabrajanje"/>
      </w:pPr>
      <w:r w:rsidRPr="00086245">
        <w:t>energija vode</w:t>
      </w:r>
      <w:r w:rsidRPr="0039145F">
        <w:t>,</w:t>
      </w:r>
    </w:p>
    <w:p w14:paraId="5D576A7B" w14:textId="77777777" w:rsidR="00207915" w:rsidRPr="00086245" w:rsidRDefault="00207915" w:rsidP="001F46C0">
      <w:pPr>
        <w:pStyle w:val="Nabrajanje"/>
      </w:pPr>
      <w:r w:rsidRPr="00086245">
        <w:t>geotermalna energija</w:t>
      </w:r>
      <w:r w:rsidRPr="0039145F">
        <w:t>,</w:t>
      </w:r>
    </w:p>
    <w:p w14:paraId="7C79468E" w14:textId="77777777" w:rsidR="00684391" w:rsidRDefault="00207915" w:rsidP="001F46C0">
      <w:pPr>
        <w:pStyle w:val="Nabrajanje"/>
      </w:pPr>
      <w:r w:rsidRPr="00086245">
        <w:t>energija biomase</w:t>
      </w:r>
      <w:r>
        <w:t xml:space="preserve"> te</w:t>
      </w:r>
    </w:p>
    <w:p w14:paraId="04515A00" w14:textId="71C3B811" w:rsidR="00207915" w:rsidRPr="00086245" w:rsidRDefault="00207915" w:rsidP="001F46C0">
      <w:pPr>
        <w:pStyle w:val="Nabrajanje"/>
      </w:pPr>
      <w:r w:rsidRPr="00086245">
        <w:t>nespecificirani i ostali obnovljivi izvori energije.</w:t>
      </w:r>
    </w:p>
    <w:p w14:paraId="3FF66806" w14:textId="77777777" w:rsidR="00207915" w:rsidRPr="00A63289" w:rsidRDefault="00207915" w:rsidP="00207915">
      <w:pPr>
        <w:pStyle w:val="CLANAK-TEXT"/>
        <w:numPr>
          <w:ilvl w:val="0"/>
          <w:numId w:val="8"/>
        </w:numPr>
      </w:pPr>
      <w:r w:rsidRPr="00A63289">
        <w:t>Za potrebe ove Metodologije, fosilna goriva</w:t>
      </w:r>
      <w:r w:rsidRPr="00E2091F">
        <w:t xml:space="preserve"> </w:t>
      </w:r>
      <w:r>
        <w:t>dijele se na sljedeća goriva</w:t>
      </w:r>
      <w:r w:rsidRPr="00A63289">
        <w:t>:</w:t>
      </w:r>
    </w:p>
    <w:p w14:paraId="6B018698" w14:textId="77777777" w:rsidR="00207915" w:rsidRDefault="00207915" w:rsidP="001F46C0">
      <w:pPr>
        <w:pStyle w:val="Nabrajanje"/>
      </w:pPr>
      <w:r>
        <w:t xml:space="preserve">kameni </w:t>
      </w:r>
      <w:r w:rsidRPr="00A63289">
        <w:t>ugljen,</w:t>
      </w:r>
    </w:p>
    <w:p w14:paraId="34955BF2" w14:textId="77777777" w:rsidR="00207915" w:rsidRPr="00A63289" w:rsidRDefault="00207915" w:rsidP="001F46C0">
      <w:pPr>
        <w:pStyle w:val="Nabrajanje"/>
      </w:pPr>
      <w:r>
        <w:t>smeđi ugljen i lignit,</w:t>
      </w:r>
    </w:p>
    <w:p w14:paraId="60F52DF3" w14:textId="77777777" w:rsidR="00207915" w:rsidRPr="00A63289" w:rsidRDefault="00207915" w:rsidP="001F46C0">
      <w:pPr>
        <w:pStyle w:val="Nabrajanje"/>
      </w:pPr>
      <w:r w:rsidRPr="00A63289">
        <w:t>prirodni plin,</w:t>
      </w:r>
    </w:p>
    <w:p w14:paraId="38F0B7B7" w14:textId="77777777" w:rsidR="00207915" w:rsidRPr="00A63289" w:rsidRDefault="00207915" w:rsidP="001F46C0">
      <w:pPr>
        <w:pStyle w:val="Nabrajanje"/>
      </w:pPr>
      <w:r w:rsidRPr="00A63289">
        <w:t>nafta i naftni derivati</w:t>
      </w:r>
      <w:r>
        <w:t xml:space="preserve"> te</w:t>
      </w:r>
    </w:p>
    <w:p w14:paraId="05C4CBAA" w14:textId="77777777" w:rsidR="00207915" w:rsidRPr="00A63289" w:rsidRDefault="00207915" w:rsidP="001F46C0">
      <w:pPr>
        <w:pStyle w:val="Nabrajanje"/>
      </w:pPr>
      <w:r w:rsidRPr="00A63289">
        <w:t>nespecificirana i ostala fosilna goriva.</w:t>
      </w:r>
    </w:p>
    <w:p w14:paraId="69C5E69D" w14:textId="77777777" w:rsidR="00207915" w:rsidRDefault="00207915" w:rsidP="004F6BE8">
      <w:pPr>
        <w:pStyle w:val="CLANAK-Naslovcjeline"/>
      </w:pPr>
      <w:r>
        <w:lastRenderedPageBreak/>
        <w:t>Strukture električne energije</w:t>
      </w:r>
    </w:p>
    <w:p w14:paraId="682CF52B" w14:textId="77777777" w:rsidR="00207915" w:rsidRPr="00F252DB" w:rsidRDefault="00207915" w:rsidP="00AF04E4">
      <w:pPr>
        <w:pStyle w:val="CLANAK-Naslov"/>
      </w:pPr>
      <w:r w:rsidRPr="00F252DB">
        <w:t xml:space="preserve">Članak </w:t>
      </w:r>
      <w:bookmarkStart w:id="32" w:name="Struktura_osnovna"/>
      <w:r w:rsidRPr="00F252DB">
        <w:fldChar w:fldCharType="begin"/>
      </w:r>
      <w:r w:rsidRPr="00F252DB">
        <w:instrText xml:space="preserve"> SEQ clanak\* Arabic \* MERGEFORMAT </w:instrText>
      </w:r>
      <w:r w:rsidRPr="00F252DB">
        <w:fldChar w:fldCharType="separate"/>
      </w:r>
      <w:r w:rsidR="009F23CC">
        <w:rPr>
          <w:noProof/>
        </w:rPr>
        <w:t>8</w:t>
      </w:r>
      <w:r w:rsidRPr="00F252DB">
        <w:fldChar w:fldCharType="end"/>
      </w:r>
      <w:bookmarkEnd w:id="32"/>
      <w:r w:rsidRPr="00F252DB">
        <w:t>.</w:t>
      </w:r>
    </w:p>
    <w:p w14:paraId="1FC64E30" w14:textId="77777777" w:rsidR="00207915" w:rsidRDefault="00207915" w:rsidP="009E2F1F">
      <w:pPr>
        <w:pStyle w:val="CLANAK-TEXT"/>
        <w:numPr>
          <w:ilvl w:val="0"/>
          <w:numId w:val="0"/>
        </w:numPr>
      </w:pPr>
      <w:r>
        <w:t>Strukturu proizvedene</w:t>
      </w:r>
      <w:r w:rsidRPr="0039145F">
        <w:t>,</w:t>
      </w:r>
      <w:r>
        <w:t xml:space="preserve"> odnosno prodane električne energije, prema osnovnoj podjeli izvora energije, čini:</w:t>
      </w:r>
    </w:p>
    <w:p w14:paraId="15B23991" w14:textId="77777777" w:rsidR="00207915" w:rsidRDefault="00207915" w:rsidP="00AF04E4">
      <w:pPr>
        <w:pStyle w:val="Nabrajanje"/>
      </w:pPr>
      <w:r>
        <w:t>električna energija proizvedena iz obnovljivih izvora energije,</w:t>
      </w:r>
    </w:p>
    <w:p w14:paraId="0EF62E20" w14:textId="77777777" w:rsidR="00684391" w:rsidRDefault="00207915" w:rsidP="00AF04E4">
      <w:pPr>
        <w:pStyle w:val="Nabrajanje"/>
      </w:pPr>
      <w:r>
        <w:t xml:space="preserve">električna energija proizvedena iz fosilnih goriva </w:t>
      </w:r>
      <w:r w:rsidRPr="0039145F">
        <w:t>i</w:t>
      </w:r>
    </w:p>
    <w:p w14:paraId="39E61E92" w14:textId="308F928E" w:rsidR="00207915" w:rsidRDefault="00207915" w:rsidP="00AF04E4">
      <w:pPr>
        <w:pStyle w:val="Nabrajanje"/>
      </w:pPr>
      <w:r>
        <w:t>električna energija proizvedena iz nuklearnog goriva.</w:t>
      </w:r>
    </w:p>
    <w:p w14:paraId="4C2F8E98" w14:textId="77777777" w:rsidR="00207915" w:rsidRPr="00F252DB" w:rsidRDefault="00207915" w:rsidP="00E2091F">
      <w:pPr>
        <w:pStyle w:val="CLANAK-Naslov"/>
      </w:pPr>
      <w:r w:rsidRPr="00F252DB">
        <w:t xml:space="preserve">Članak </w:t>
      </w:r>
      <w:bookmarkStart w:id="33" w:name="Struktura_prema_trzistu"/>
      <w:r w:rsidRPr="00F252DB">
        <w:fldChar w:fldCharType="begin"/>
      </w:r>
      <w:r w:rsidRPr="00F252DB">
        <w:instrText xml:space="preserve"> SEQ clanak\* Arabic \* MERGEFORMAT </w:instrText>
      </w:r>
      <w:r w:rsidRPr="00F252DB">
        <w:fldChar w:fldCharType="separate"/>
      </w:r>
      <w:r w:rsidR="009F23CC">
        <w:rPr>
          <w:noProof/>
        </w:rPr>
        <w:t>9</w:t>
      </w:r>
      <w:r w:rsidRPr="00F252DB">
        <w:fldChar w:fldCharType="end"/>
      </w:r>
      <w:bookmarkEnd w:id="33"/>
      <w:r w:rsidRPr="00F252DB">
        <w:t>.</w:t>
      </w:r>
    </w:p>
    <w:p w14:paraId="577E48F7" w14:textId="77777777" w:rsidR="00207915" w:rsidRPr="00E80099" w:rsidRDefault="00207915" w:rsidP="009B30E2">
      <w:pPr>
        <w:pStyle w:val="CLANAK-TEXT"/>
        <w:numPr>
          <w:ilvl w:val="0"/>
          <w:numId w:val="0"/>
        </w:numPr>
      </w:pPr>
      <w:r>
        <w:t xml:space="preserve">Strukturu </w:t>
      </w:r>
      <w:r w:rsidRPr="00E80099">
        <w:t xml:space="preserve">električne energije prodane </w:t>
      </w:r>
      <w:r>
        <w:t>krajnjem kupcu, prema načinu nabave, čini</w:t>
      </w:r>
      <w:r w:rsidRPr="00E80099">
        <w:t>:</w:t>
      </w:r>
    </w:p>
    <w:p w14:paraId="22C20D37" w14:textId="77777777" w:rsidR="00207915" w:rsidRDefault="00207915" w:rsidP="00E2091F">
      <w:pPr>
        <w:pStyle w:val="Nabrajanje"/>
      </w:pPr>
      <w:r>
        <w:t>električna energija proizvedena iz obnovljivih izvora energije čija proizvodnja se potiče</w:t>
      </w:r>
      <w:ins w:id="34" w:author="Author">
        <w:r>
          <w:t xml:space="preserve"> koja je nabavljena po reguliranoj otkupnoj cijeni</w:t>
        </w:r>
      </w:ins>
      <w:r w:rsidRPr="0039145F">
        <w:t>,</w:t>
      </w:r>
    </w:p>
    <w:p w14:paraId="0981B686" w14:textId="77777777" w:rsidR="00207915" w:rsidRDefault="00207915" w:rsidP="00E2091F">
      <w:pPr>
        <w:pStyle w:val="Nabrajanje"/>
      </w:pPr>
      <w:r>
        <w:t>električna energija proizvedena iz kogeneracijskih postrojenja čija proizvodnja se potiče</w:t>
      </w:r>
      <w:ins w:id="35" w:author="Author">
        <w:r>
          <w:t xml:space="preserve"> koja je nabavljena po reguliranoj otkupnoj cijeni</w:t>
        </w:r>
      </w:ins>
      <w:r w:rsidRPr="0039145F">
        <w:t xml:space="preserve"> i</w:t>
      </w:r>
    </w:p>
    <w:p w14:paraId="5043E75B" w14:textId="77777777" w:rsidR="00207915" w:rsidRDefault="00207915" w:rsidP="00E2091F">
      <w:pPr>
        <w:pStyle w:val="Nabrajanje"/>
      </w:pPr>
      <w:r>
        <w:t>električna energija nabavljena na tržištu.</w:t>
      </w:r>
    </w:p>
    <w:p w14:paraId="2D84E6F9" w14:textId="77777777" w:rsidR="00684391" w:rsidRDefault="00207915" w:rsidP="00BC6115">
      <w:pPr>
        <w:pStyle w:val="CLANAK-Naslovcjeline"/>
      </w:pPr>
      <w:r>
        <w:t>Ukidanje</w:t>
      </w:r>
      <w:r w:rsidRPr="00F31455">
        <w:t xml:space="preserve"> </w:t>
      </w:r>
      <w:r>
        <w:t>jamstava</w:t>
      </w:r>
      <w:r w:rsidRPr="00F31455">
        <w:t xml:space="preserve"> </w:t>
      </w:r>
      <w:r w:rsidRPr="0039145F">
        <w:t>podrijetla električne energije</w:t>
      </w:r>
    </w:p>
    <w:p w14:paraId="604E6887" w14:textId="507B8407" w:rsidR="00207915" w:rsidRPr="00F252DB" w:rsidRDefault="00207915" w:rsidP="00F31455">
      <w:pPr>
        <w:pStyle w:val="CLANAK-Naslov"/>
      </w:pPr>
      <w:r w:rsidRPr="00F252DB">
        <w:t xml:space="preserve">Članak </w:t>
      </w:r>
      <w:bookmarkStart w:id="36" w:name="Ukidanje_jamstava"/>
      <w:r w:rsidRPr="00F252DB">
        <w:fldChar w:fldCharType="begin"/>
      </w:r>
      <w:r w:rsidRPr="00F252DB">
        <w:instrText xml:space="preserve"> SEQ clanak\* Arabic \* MERGEFORMAT </w:instrText>
      </w:r>
      <w:r w:rsidRPr="00F252DB">
        <w:fldChar w:fldCharType="separate"/>
      </w:r>
      <w:r w:rsidR="009F23CC">
        <w:rPr>
          <w:noProof/>
        </w:rPr>
        <w:t>10</w:t>
      </w:r>
      <w:r w:rsidRPr="00F252DB">
        <w:fldChar w:fldCharType="end"/>
      </w:r>
      <w:bookmarkEnd w:id="36"/>
      <w:r w:rsidRPr="005B1082">
        <w:t>.</w:t>
      </w:r>
    </w:p>
    <w:p w14:paraId="3B0CFDA0" w14:textId="77777777" w:rsidR="00207915" w:rsidRDefault="00207915" w:rsidP="00207915">
      <w:pPr>
        <w:pStyle w:val="CLANAK-TEXT"/>
        <w:numPr>
          <w:ilvl w:val="0"/>
          <w:numId w:val="19"/>
        </w:numPr>
        <w:rPr>
          <w:ins w:id="37" w:author="Author"/>
        </w:rPr>
      </w:pPr>
      <w:r>
        <w:t xml:space="preserve">Ukidanje jamstava podrijetla </w:t>
      </w:r>
      <w:r w:rsidRPr="0039145F">
        <w:t>električne energije</w:t>
      </w:r>
      <w:r w:rsidRPr="0072394D">
        <w:t xml:space="preserve"> </w:t>
      </w:r>
      <w:r>
        <w:t xml:space="preserve">za krajnje kupce u Republici Hrvatskoj obavlja opskrbljivač, u skladu s ovom Metodologijom i Pravilima o </w:t>
      </w:r>
      <w:r w:rsidRPr="009F68D8">
        <w:t>korištenju registra jamst</w:t>
      </w:r>
      <w:r>
        <w:t>a</w:t>
      </w:r>
      <w:r w:rsidRPr="009F68D8">
        <w:t>va podrijetla električne energije</w:t>
      </w:r>
      <w:r>
        <w:t>.</w:t>
      </w:r>
      <w:ins w:id="38" w:author="Author">
        <w:r>
          <w:t>¸</w:t>
        </w:r>
      </w:ins>
    </w:p>
    <w:p w14:paraId="7C6AC341" w14:textId="77777777" w:rsidR="00207915" w:rsidRDefault="00207915" w:rsidP="00207915">
      <w:pPr>
        <w:pStyle w:val="CLANAK-TEXT"/>
        <w:numPr>
          <w:ilvl w:val="0"/>
          <w:numId w:val="19"/>
        </w:numPr>
      </w:pPr>
      <w:ins w:id="39" w:author="Author">
        <w:r w:rsidRPr="000A2664">
          <w:t>Iznimno od stavka 1. ovoga članka, ukidanje jamstava podrijetla električne energije iz članka 5.a stavka 4. ove Metodologije obavlja operator tržišta.</w:t>
        </w:r>
      </w:ins>
    </w:p>
    <w:p w14:paraId="26D1968A" w14:textId="77777777" w:rsidR="00207915" w:rsidRDefault="00207915" w:rsidP="00207915">
      <w:pPr>
        <w:pStyle w:val="CLANAK-TEXT"/>
        <w:numPr>
          <w:ilvl w:val="0"/>
          <w:numId w:val="19"/>
        </w:numPr>
      </w:pPr>
      <w:r>
        <w:t>Opskrbljivač ne može koristiti dobrovoljne certifikate ili slične potvrde o proizvodnji električne energije u izvršavanju obveza određenih ovom Metodologijom.</w:t>
      </w:r>
    </w:p>
    <w:p w14:paraId="518904C6" w14:textId="77777777" w:rsidR="00207915" w:rsidRDefault="00207915" w:rsidP="00C34734">
      <w:pPr>
        <w:pStyle w:val="CLANAK-Naslovcjeline"/>
      </w:pPr>
      <w:r>
        <w:t>Jamstvo opskrbljivača</w:t>
      </w:r>
    </w:p>
    <w:p w14:paraId="1088F534" w14:textId="77777777" w:rsidR="00207915" w:rsidRPr="00F252DB" w:rsidRDefault="00207915" w:rsidP="00C34734">
      <w:pPr>
        <w:pStyle w:val="CLANAK-Naslov"/>
      </w:pPr>
      <w:r w:rsidRPr="00F252DB">
        <w:t xml:space="preserve">Članak </w:t>
      </w:r>
      <w:bookmarkStart w:id="40" w:name="Jamstvo_opskrbljivaca"/>
      <w:r w:rsidRPr="00F252DB">
        <w:fldChar w:fldCharType="begin"/>
      </w:r>
      <w:r w:rsidRPr="00F252DB">
        <w:instrText xml:space="preserve"> SEQ clanak\* Arabic \* MERGEFORMAT </w:instrText>
      </w:r>
      <w:r w:rsidRPr="00F252DB">
        <w:fldChar w:fldCharType="separate"/>
      </w:r>
      <w:r w:rsidR="009F23CC">
        <w:rPr>
          <w:noProof/>
        </w:rPr>
        <w:t>11</w:t>
      </w:r>
      <w:r w:rsidRPr="00F252DB">
        <w:fldChar w:fldCharType="end"/>
      </w:r>
      <w:bookmarkEnd w:id="40"/>
      <w:r w:rsidRPr="00F252DB">
        <w:t>.</w:t>
      </w:r>
    </w:p>
    <w:p w14:paraId="71337420" w14:textId="77777777" w:rsidR="00207915" w:rsidRDefault="00207915" w:rsidP="00C34734">
      <w:pPr>
        <w:pStyle w:val="CLANAK-TEXT"/>
        <w:numPr>
          <w:ilvl w:val="0"/>
          <w:numId w:val="0"/>
        </w:numPr>
      </w:pPr>
      <w:r>
        <w:t xml:space="preserve">Opskrbljivač je dužan </w:t>
      </w:r>
      <w:r w:rsidRPr="00CA10B4">
        <w:t>krajnjem</w:t>
      </w:r>
      <w:r>
        <w:t xml:space="preserve"> kupcu osigurati da </w:t>
      </w:r>
      <w:r w:rsidRPr="000C07CC">
        <w:t>struktura prodane električne energije</w:t>
      </w:r>
      <w:r>
        <w:t xml:space="preserve">, </w:t>
      </w:r>
      <w:r w:rsidRPr="000C07CC">
        <w:t>po pojedinim izvorima</w:t>
      </w:r>
      <w:r>
        <w:t xml:space="preserve"> energije</w:t>
      </w:r>
      <w:r w:rsidRPr="000C07CC">
        <w:t>, tehnologijama ili značajkama</w:t>
      </w:r>
      <w:r>
        <w:t>,</w:t>
      </w:r>
      <w:r w:rsidRPr="000C07CC">
        <w:t xml:space="preserve"> odgovara</w:t>
      </w:r>
      <w:r>
        <w:rPr>
          <w:color w:val="FF0000"/>
        </w:rPr>
        <w:t xml:space="preserve"> </w:t>
      </w:r>
      <w:r w:rsidRPr="000C07CC">
        <w:t>strukturi</w:t>
      </w:r>
      <w:r>
        <w:rPr>
          <w:color w:val="FF0000"/>
        </w:rPr>
        <w:t xml:space="preserve"> </w:t>
      </w:r>
      <w:r>
        <w:t xml:space="preserve">koju je opskrbljivač </w:t>
      </w:r>
      <w:r w:rsidRPr="000C07CC">
        <w:t>zajamčio kroz tarifn</w:t>
      </w:r>
      <w:r>
        <w:t>i model</w:t>
      </w:r>
      <w:r w:rsidRPr="000C07CC">
        <w:t xml:space="preserve"> sa zajamčenom strukturom.</w:t>
      </w:r>
    </w:p>
    <w:p w14:paraId="5DFADE38" w14:textId="77777777" w:rsidR="00207915" w:rsidRPr="00C91CCE" w:rsidRDefault="00EC75EC" w:rsidP="00BC4A1B">
      <w:pPr>
        <w:pStyle w:val="CLANAK-NaslovPoglavlja"/>
      </w:pPr>
      <w:r>
        <w:rPr>
          <w:noProof/>
        </w:rPr>
        <w:fldChar w:fldCharType="begin"/>
      </w:r>
      <w:r>
        <w:rPr>
          <w:noProof/>
        </w:rPr>
        <w:instrText xml:space="preserve"> SEQ POGLAVLJE\* ROMAN \* MERGEFORMAT </w:instrText>
      </w:r>
      <w:r>
        <w:rPr>
          <w:noProof/>
        </w:rPr>
        <w:fldChar w:fldCharType="separate"/>
      </w:r>
      <w:r w:rsidR="009F23CC">
        <w:rPr>
          <w:noProof/>
        </w:rPr>
        <w:t>III</w:t>
      </w:r>
      <w:r>
        <w:rPr>
          <w:noProof/>
        </w:rPr>
        <w:fldChar w:fldCharType="end"/>
      </w:r>
      <w:r w:rsidR="00207915" w:rsidRPr="00C91CCE">
        <w:t xml:space="preserve">. </w:t>
      </w:r>
      <w:r w:rsidR="00207915">
        <w:t xml:space="preserve">NAČIN </w:t>
      </w:r>
      <w:r w:rsidR="00207915" w:rsidRPr="00001438">
        <w:t>UTVRĐIVANJ</w:t>
      </w:r>
      <w:r w:rsidR="00207915">
        <w:t>A</w:t>
      </w:r>
      <w:r w:rsidR="00207915" w:rsidRPr="00001438">
        <w:t xml:space="preserve"> </w:t>
      </w:r>
      <w:r w:rsidR="00207915">
        <w:t xml:space="preserve">STRUKTURE </w:t>
      </w:r>
      <w:r w:rsidR="00207915" w:rsidRPr="00C91CCE">
        <w:t>ELEKTRIČN</w:t>
      </w:r>
      <w:r w:rsidR="00207915">
        <w:t>E</w:t>
      </w:r>
      <w:r w:rsidR="00207915" w:rsidRPr="00C91CCE">
        <w:t xml:space="preserve"> ENERGIJ</w:t>
      </w:r>
      <w:r w:rsidR="00207915">
        <w:t>E</w:t>
      </w:r>
      <w:r w:rsidR="00207915" w:rsidRPr="00C91CCE">
        <w:t xml:space="preserve"> PROIZVEDEN</w:t>
      </w:r>
      <w:r w:rsidR="00207915">
        <w:t>E</w:t>
      </w:r>
      <w:r w:rsidR="00207915" w:rsidRPr="00C91CCE">
        <w:t xml:space="preserve"> U SUSTAVU POTICANJA</w:t>
      </w:r>
    </w:p>
    <w:p w14:paraId="7C2BE813" w14:textId="77777777" w:rsidR="00207915" w:rsidRDefault="00207915" w:rsidP="001B5E20">
      <w:pPr>
        <w:pStyle w:val="CLANAK-Naslovcjeline"/>
      </w:pPr>
      <w:r>
        <w:t>Izvještavanje o proizvodnji električne energije u sustavu poticanja</w:t>
      </w:r>
    </w:p>
    <w:p w14:paraId="3B732A06" w14:textId="77777777" w:rsidR="00207915" w:rsidRPr="00F252DB" w:rsidRDefault="00207915" w:rsidP="00C14D97">
      <w:pPr>
        <w:pStyle w:val="CLANAK-Naslov"/>
      </w:pPr>
      <w:r w:rsidRPr="00F252DB">
        <w:t xml:space="preserve">Članak </w:t>
      </w:r>
      <w:bookmarkStart w:id="41" w:name="HROTE_Konačni_izvještaj_OIEiK"/>
      <w:r w:rsidRPr="00F252DB">
        <w:fldChar w:fldCharType="begin"/>
      </w:r>
      <w:r w:rsidRPr="00F252DB">
        <w:instrText xml:space="preserve"> SEQ clanak\* Arabic \* MERGEFORMAT </w:instrText>
      </w:r>
      <w:r w:rsidRPr="00F252DB">
        <w:fldChar w:fldCharType="separate"/>
      </w:r>
      <w:r w:rsidR="009F23CC">
        <w:rPr>
          <w:noProof/>
        </w:rPr>
        <w:t>12</w:t>
      </w:r>
      <w:r w:rsidRPr="00F252DB">
        <w:fldChar w:fldCharType="end"/>
      </w:r>
      <w:bookmarkEnd w:id="41"/>
      <w:r w:rsidRPr="00F252DB">
        <w:t>.</w:t>
      </w:r>
    </w:p>
    <w:p w14:paraId="4C1FEB3D" w14:textId="77777777" w:rsidR="00207915" w:rsidRDefault="00207915" w:rsidP="00207915">
      <w:pPr>
        <w:pStyle w:val="CLANAK-TEXT"/>
        <w:numPr>
          <w:ilvl w:val="0"/>
          <w:numId w:val="6"/>
        </w:numPr>
      </w:pPr>
      <w:r>
        <w:t>Operator tržišta je dužan do 31. ožujka tekuće godine objaviti na svoj</w:t>
      </w:r>
      <w:r w:rsidRPr="000E730B">
        <w:t>oj</w:t>
      </w:r>
      <w:r>
        <w:t xml:space="preserve"> internetsk</w:t>
      </w:r>
      <w:r w:rsidRPr="000E730B">
        <w:t>oj</w:t>
      </w:r>
      <w:r>
        <w:t xml:space="preserve"> stranic</w:t>
      </w:r>
      <w:r w:rsidRPr="000E730B">
        <w:t>i</w:t>
      </w:r>
      <w:r>
        <w:t xml:space="preserve"> godišnje izvješće o proizvodnji električne energije u sustavu poticanja za prethodnu godinu.</w:t>
      </w:r>
    </w:p>
    <w:p w14:paraId="7F9072CD" w14:textId="77777777" w:rsidR="00207915" w:rsidRDefault="00207915" w:rsidP="00207915">
      <w:pPr>
        <w:pStyle w:val="CLANAK-TEXT"/>
        <w:numPr>
          <w:ilvl w:val="0"/>
          <w:numId w:val="9"/>
        </w:numPr>
      </w:pPr>
      <w:r>
        <w:t>Godišnje izvješće iz stavka 1. ovoga članka najmanje sadrži:</w:t>
      </w:r>
    </w:p>
    <w:p w14:paraId="63911509" w14:textId="77777777" w:rsidR="00207915" w:rsidRDefault="00207915" w:rsidP="00207915">
      <w:pPr>
        <w:pStyle w:val="CLANAK-TEXT"/>
        <w:numPr>
          <w:ilvl w:val="1"/>
          <w:numId w:val="22"/>
        </w:numPr>
        <w:rPr>
          <w:ins w:id="42" w:author="Author"/>
        </w:rPr>
      </w:pPr>
      <w:r w:rsidRPr="00E32E8B">
        <w:lastRenderedPageBreak/>
        <w:t xml:space="preserve">podatke o električnoj energiji koju su proizveli proizvođači u sustavu </w:t>
      </w:r>
      <w:r w:rsidRPr="002A1E69">
        <w:t>poticanja</w:t>
      </w:r>
      <w:r w:rsidRPr="00E32E8B">
        <w:t xml:space="preserve"> u </w:t>
      </w:r>
      <w:r>
        <w:t>prethodnoj godini,</w:t>
      </w:r>
      <w:r w:rsidRPr="00E32E8B">
        <w:t xml:space="preserve"> s pripadajućim udjelima pojedinih izvora</w:t>
      </w:r>
      <w:r>
        <w:t xml:space="preserve"> energije,</w:t>
      </w:r>
    </w:p>
    <w:p w14:paraId="4FE0F022" w14:textId="77777777" w:rsidR="00207915" w:rsidRDefault="00207915" w:rsidP="00207915">
      <w:pPr>
        <w:pStyle w:val="CLANAK-TEXT"/>
        <w:numPr>
          <w:ilvl w:val="1"/>
          <w:numId w:val="22"/>
        </w:numPr>
        <w:rPr>
          <w:ins w:id="43" w:author="Author"/>
        </w:rPr>
      </w:pPr>
      <w:ins w:id="44" w:author="Author">
        <w:r>
          <w:t>izdana jamstva podrijetla električne energije iz članka 5.a stavka 1. ove Metodologije,</w:t>
        </w:r>
      </w:ins>
    </w:p>
    <w:p w14:paraId="0369177B" w14:textId="77777777" w:rsidR="00207915" w:rsidRPr="00E32E8B" w:rsidRDefault="00207915" w:rsidP="00207915">
      <w:pPr>
        <w:pStyle w:val="CLANAK-TEXT"/>
        <w:numPr>
          <w:ilvl w:val="1"/>
          <w:numId w:val="22"/>
        </w:numPr>
      </w:pPr>
      <w:ins w:id="45" w:author="Author">
        <w:r>
          <w:t>izdana i ukinuta jamstva podrijetla električne energije iz članka 5.a stavka 4. ove Metodologije,</w:t>
        </w:r>
      </w:ins>
    </w:p>
    <w:p w14:paraId="71B675F7" w14:textId="77777777" w:rsidR="00207915" w:rsidRDefault="00207915" w:rsidP="00207915">
      <w:pPr>
        <w:pStyle w:val="CLANAK-TEXT"/>
        <w:numPr>
          <w:ilvl w:val="1"/>
          <w:numId w:val="22"/>
        </w:numPr>
      </w:pPr>
      <w:r w:rsidRPr="00E32E8B">
        <w:t>podatke o električnoj energiji</w:t>
      </w:r>
      <w:r>
        <w:t xml:space="preserve"> proizvedenoj u sustavu poticanja</w:t>
      </w:r>
      <w:r w:rsidRPr="00E32E8B">
        <w:t xml:space="preserve"> koju su opskrbljivači </w:t>
      </w:r>
      <w:r>
        <w:t>otkupili od operatora tržišta</w:t>
      </w:r>
      <w:ins w:id="46" w:author="Author">
        <w:r>
          <w:t xml:space="preserve"> po reguliranoj otkupnoj cijeni</w:t>
        </w:r>
      </w:ins>
      <w:r w:rsidRPr="00330A4E">
        <w:t xml:space="preserve"> </w:t>
      </w:r>
      <w:r w:rsidRPr="00E32E8B">
        <w:t xml:space="preserve">u </w:t>
      </w:r>
      <w:r>
        <w:t>prethodnoj godini.</w:t>
      </w:r>
    </w:p>
    <w:p w14:paraId="7FD86BFA" w14:textId="77777777" w:rsidR="00207915" w:rsidRDefault="00207915" w:rsidP="00207915">
      <w:pPr>
        <w:pStyle w:val="CLANAK-TEXT"/>
        <w:numPr>
          <w:ilvl w:val="0"/>
          <w:numId w:val="9"/>
        </w:numPr>
      </w:pPr>
      <w:r>
        <w:t xml:space="preserve">Operator tržišta je dužan u izradi godišnjeg izvješća iz stavka 1. ovoga članka, </w:t>
      </w:r>
      <w:r w:rsidRPr="0044686D">
        <w:t xml:space="preserve">uz </w:t>
      </w:r>
      <w:r>
        <w:t xml:space="preserve">kategorizacije i podjele određene </w:t>
      </w:r>
      <w:r w:rsidRPr="0044686D">
        <w:t>tarifnim sustavima za proizvodnju električne energije iz obnovljivih izvora energije i kogenerac</w:t>
      </w:r>
      <w:r>
        <w:t>ije te drugim propisima</w:t>
      </w:r>
      <w:r w:rsidRPr="0044686D">
        <w:t>, koristiti i p</w:t>
      </w:r>
      <w:r>
        <w:t>odjele izvora energije te strukture električne energije određene člankom</w:t>
      </w:r>
      <w:r w:rsidRPr="0044686D">
        <w:t xml:space="preserve"> </w:t>
      </w:r>
      <w:r w:rsidRPr="0044686D">
        <w:fldChar w:fldCharType="begin"/>
      </w:r>
      <w:r w:rsidRPr="0044686D">
        <w:instrText xml:space="preserve"> REF Struktura_detaljna \h  \* MERGEFORMAT </w:instrText>
      </w:r>
      <w:r w:rsidRPr="0044686D">
        <w:fldChar w:fldCharType="separate"/>
      </w:r>
      <w:r w:rsidR="009F23CC">
        <w:rPr>
          <w:noProof/>
        </w:rPr>
        <w:t>7</w:t>
      </w:r>
      <w:r w:rsidRPr="0044686D">
        <w:fldChar w:fldCharType="end"/>
      </w:r>
      <w:r w:rsidRPr="0044686D">
        <w:t xml:space="preserve">. </w:t>
      </w:r>
      <w:r>
        <w:t xml:space="preserve">i </w:t>
      </w:r>
      <w:r w:rsidRPr="0044686D">
        <w:fldChar w:fldCharType="begin"/>
      </w:r>
      <w:r w:rsidRPr="0044686D">
        <w:instrText xml:space="preserve"> REF Struktura_osnovna \h  \* MERGEFORMAT </w:instrText>
      </w:r>
      <w:r w:rsidRPr="0044686D">
        <w:fldChar w:fldCharType="separate"/>
      </w:r>
      <w:r w:rsidR="009F23CC">
        <w:rPr>
          <w:noProof/>
        </w:rPr>
        <w:t>8</w:t>
      </w:r>
      <w:r w:rsidRPr="0044686D">
        <w:fldChar w:fldCharType="end"/>
      </w:r>
      <w:r>
        <w:t xml:space="preserve">. </w:t>
      </w:r>
      <w:r w:rsidRPr="0044686D">
        <w:t>ove Metodologije</w:t>
      </w:r>
      <w:r w:rsidRPr="000E730B">
        <w:t>.</w:t>
      </w:r>
    </w:p>
    <w:p w14:paraId="2CB361B7" w14:textId="77777777" w:rsidR="00207915" w:rsidRDefault="00207915" w:rsidP="00207915">
      <w:pPr>
        <w:pStyle w:val="CLANAK-TEXT"/>
        <w:numPr>
          <w:ilvl w:val="0"/>
          <w:numId w:val="9"/>
        </w:numPr>
      </w:pPr>
      <w:r>
        <w:t>Opskrbljivači su dužni koristiti godišnje izvješće iz stavka 1. ovoga članka u izvršavanju obveza određenih ovom Metodologijom.</w:t>
      </w:r>
    </w:p>
    <w:p w14:paraId="78B861C0" w14:textId="77777777" w:rsidR="00207915" w:rsidRDefault="00207915" w:rsidP="00C21CE7">
      <w:pPr>
        <w:pStyle w:val="CLANAK-Naslovcjeline"/>
      </w:pPr>
      <w:r>
        <w:t xml:space="preserve">Utvrđivanje udjela pojedinih izvora energije u električnoj energiji </w:t>
      </w:r>
      <w:r>
        <w:br/>
        <w:t xml:space="preserve"> koju opskrbljivač preuzima iz sustava poticanja</w:t>
      </w:r>
    </w:p>
    <w:p w14:paraId="548AEC66" w14:textId="77777777" w:rsidR="00207915" w:rsidRPr="00F252DB" w:rsidRDefault="00207915" w:rsidP="00E176F8">
      <w:pPr>
        <w:pStyle w:val="CLANAK-Naslov"/>
      </w:pPr>
      <w:r w:rsidRPr="00F252DB">
        <w:t xml:space="preserve">Članak </w:t>
      </w:r>
      <w:bookmarkStart w:id="47" w:name="HROTE_udjeli"/>
      <w:r w:rsidRPr="00F252DB">
        <w:fldChar w:fldCharType="begin"/>
      </w:r>
      <w:r w:rsidRPr="00F252DB">
        <w:instrText xml:space="preserve"> SEQ clanak\* Arabic \* MERGEFORMAT </w:instrText>
      </w:r>
      <w:r w:rsidRPr="00F252DB">
        <w:fldChar w:fldCharType="separate"/>
      </w:r>
      <w:r w:rsidR="009F23CC">
        <w:rPr>
          <w:noProof/>
        </w:rPr>
        <w:t>13</w:t>
      </w:r>
      <w:r w:rsidRPr="00F252DB">
        <w:fldChar w:fldCharType="end"/>
      </w:r>
      <w:bookmarkEnd w:id="47"/>
      <w:r w:rsidRPr="00F252DB">
        <w:t>.</w:t>
      </w:r>
    </w:p>
    <w:p w14:paraId="709BE363" w14:textId="77777777" w:rsidR="00207915" w:rsidRPr="002A1E69" w:rsidRDefault="00207915" w:rsidP="00B77922">
      <w:pPr>
        <w:pStyle w:val="CLANAK-TEXT"/>
        <w:numPr>
          <w:ilvl w:val="0"/>
          <w:numId w:val="0"/>
        </w:numPr>
      </w:pPr>
      <w:r w:rsidRPr="002A1E69">
        <w:t>Svaki opskrbljivač</w:t>
      </w:r>
      <w:r>
        <w:t xml:space="preserve"> </w:t>
      </w:r>
      <w:r w:rsidRPr="002A1E69">
        <w:t xml:space="preserve">tijekom </w:t>
      </w:r>
      <w:r w:rsidRPr="00330A4E">
        <w:t>izvještajnog razdoblja</w:t>
      </w:r>
      <w:r w:rsidRPr="002A1E69">
        <w:t xml:space="preserve"> </w:t>
      </w:r>
      <w:r>
        <w:t>preuzima</w:t>
      </w:r>
      <w:r w:rsidRPr="002A1E69">
        <w:t xml:space="preserve"> iz sustava potica</w:t>
      </w:r>
      <w:r>
        <w:t>n</w:t>
      </w:r>
      <w:r w:rsidRPr="002A1E69">
        <w:t>ja</w:t>
      </w:r>
      <w:r>
        <w:t xml:space="preserve"> električnu energiju čiji udjeli </w:t>
      </w:r>
      <w:r w:rsidRPr="002A1E69">
        <w:t>poje</w:t>
      </w:r>
      <w:r>
        <w:t>dinih izvora energije odgovaraju udjelima</w:t>
      </w:r>
      <w:r w:rsidRPr="002A1E69">
        <w:t xml:space="preserve"> pojedinih izvora energije u ukupnoj </w:t>
      </w:r>
      <w:r>
        <w:t xml:space="preserve">električnoj </w:t>
      </w:r>
      <w:r w:rsidRPr="002A1E69">
        <w:t>energiji proizvedenoj u sustavu poticanja</w:t>
      </w:r>
      <w:ins w:id="48" w:author="Author">
        <w:r>
          <w:t xml:space="preserve"> koju su opskrbljivači otkupili od operatora tržišta po reguliranoj otkupnoj cijeni</w:t>
        </w:r>
      </w:ins>
      <w:r w:rsidRPr="002A1E69">
        <w:t xml:space="preserve"> tijekom </w:t>
      </w:r>
      <w:r>
        <w:t xml:space="preserve">istog </w:t>
      </w:r>
      <w:r w:rsidRPr="00330A4E">
        <w:t>izvještajnog razdoblja</w:t>
      </w:r>
      <w:r w:rsidRPr="002A1E69">
        <w:t xml:space="preserve">, a </w:t>
      </w:r>
      <w:r>
        <w:t xml:space="preserve">koji se objavljuju u godišnjem </w:t>
      </w:r>
      <w:r w:rsidRPr="002A1E69">
        <w:t xml:space="preserve">izvješću iz članka </w:t>
      </w:r>
      <w:r w:rsidRPr="002A1E69">
        <w:fldChar w:fldCharType="begin"/>
      </w:r>
      <w:r w:rsidRPr="002A1E69">
        <w:instrText xml:space="preserve"> REF HROTE_Konačni_izvještaj_OIEiK \h  \* MERGEFORMAT </w:instrText>
      </w:r>
      <w:r w:rsidRPr="002A1E69">
        <w:fldChar w:fldCharType="separate"/>
      </w:r>
      <w:r w:rsidR="009F23CC">
        <w:rPr>
          <w:noProof/>
        </w:rPr>
        <w:t>12</w:t>
      </w:r>
      <w:r w:rsidRPr="002A1E69">
        <w:fldChar w:fldCharType="end"/>
      </w:r>
      <w:r w:rsidRPr="002A1E69">
        <w:t>. ove Metodologije</w:t>
      </w:r>
      <w:r>
        <w:t>.</w:t>
      </w:r>
    </w:p>
    <w:p w14:paraId="44755CB2" w14:textId="77777777" w:rsidR="00684391" w:rsidRDefault="00EC75EC" w:rsidP="00BC4A1B">
      <w:pPr>
        <w:pStyle w:val="CLANAK-NaslovPoglavlja"/>
      </w:pPr>
      <w:r>
        <w:rPr>
          <w:noProof/>
        </w:rPr>
        <w:fldChar w:fldCharType="begin"/>
      </w:r>
      <w:r>
        <w:rPr>
          <w:noProof/>
        </w:rPr>
        <w:instrText xml:space="preserve"> SEQ POGLAVLJE\* ROMAN \* MERGEFORMAT </w:instrText>
      </w:r>
      <w:r>
        <w:rPr>
          <w:noProof/>
        </w:rPr>
        <w:fldChar w:fldCharType="separate"/>
      </w:r>
      <w:r w:rsidR="009F23CC">
        <w:rPr>
          <w:noProof/>
        </w:rPr>
        <w:t>IV</w:t>
      </w:r>
      <w:r>
        <w:rPr>
          <w:noProof/>
        </w:rPr>
        <w:fldChar w:fldCharType="end"/>
      </w:r>
      <w:r w:rsidR="00207915" w:rsidRPr="00BC4A1B">
        <w:t xml:space="preserve">. </w:t>
      </w:r>
      <w:r w:rsidR="00207915">
        <w:t xml:space="preserve">NAČIN </w:t>
      </w:r>
      <w:r w:rsidR="00207915" w:rsidRPr="00001438">
        <w:t>UTVRĐIVANJ</w:t>
      </w:r>
      <w:r w:rsidR="00207915">
        <w:t xml:space="preserve">A STRUKTURE </w:t>
      </w:r>
      <w:r w:rsidR="00207915">
        <w:br/>
        <w:t>UKUPNE PREOSTALE</w:t>
      </w:r>
      <w:r w:rsidR="00207915" w:rsidRPr="00001438">
        <w:t xml:space="preserve"> </w:t>
      </w:r>
      <w:r w:rsidR="00207915">
        <w:t>ELEKTRIČNE ENERGIJE</w:t>
      </w:r>
    </w:p>
    <w:p w14:paraId="72217143" w14:textId="453CB194" w:rsidR="00207915" w:rsidRDefault="00207915" w:rsidP="0093588E">
      <w:pPr>
        <w:pStyle w:val="CLANAK-Naslovcjeline"/>
      </w:pPr>
      <w:r>
        <w:t>Dužnosti operatora sustava</w:t>
      </w:r>
    </w:p>
    <w:p w14:paraId="080309FC" w14:textId="77777777" w:rsidR="00207915" w:rsidRPr="00F252DB" w:rsidRDefault="00207915" w:rsidP="0093588E">
      <w:pPr>
        <w:pStyle w:val="CLANAK-Naslov"/>
      </w:pPr>
      <w:r w:rsidRPr="00F252DB">
        <w:t xml:space="preserve">Članak </w:t>
      </w:r>
      <w:bookmarkStart w:id="49" w:name="Obveza_HOPS"/>
      <w:r w:rsidRPr="00F252DB">
        <w:fldChar w:fldCharType="begin"/>
      </w:r>
      <w:r w:rsidRPr="00F252DB">
        <w:instrText xml:space="preserve"> SEQ clanak\* Arabic \* MERGEFORMAT </w:instrText>
      </w:r>
      <w:r w:rsidRPr="00F252DB">
        <w:fldChar w:fldCharType="separate"/>
      </w:r>
      <w:r w:rsidR="009F23CC">
        <w:rPr>
          <w:noProof/>
        </w:rPr>
        <w:t>14</w:t>
      </w:r>
      <w:r w:rsidRPr="00F252DB">
        <w:fldChar w:fldCharType="end"/>
      </w:r>
      <w:bookmarkEnd w:id="49"/>
      <w:r w:rsidRPr="00F252DB">
        <w:t>.</w:t>
      </w:r>
    </w:p>
    <w:p w14:paraId="77A2B8B9" w14:textId="77777777" w:rsidR="00207915" w:rsidRPr="00CE74B9" w:rsidRDefault="00207915" w:rsidP="00207915">
      <w:pPr>
        <w:pStyle w:val="CLANAK-TEXT"/>
        <w:numPr>
          <w:ilvl w:val="0"/>
          <w:numId w:val="20"/>
        </w:numPr>
      </w:pPr>
      <w:r w:rsidRPr="00CE74B9">
        <w:t xml:space="preserve">Operator prijenosnog sustava dužan je dostaviti </w:t>
      </w:r>
      <w:r>
        <w:t>operatoru tržišta</w:t>
      </w:r>
      <w:r w:rsidRPr="00CE74B9">
        <w:t xml:space="preserve"> do 31. ožujka tekuće godine za </w:t>
      </w:r>
      <w:r>
        <w:t>prethodnu godinu</w:t>
      </w:r>
      <w:r w:rsidRPr="00CE74B9">
        <w:t>:</w:t>
      </w:r>
    </w:p>
    <w:p w14:paraId="3895898B" w14:textId="77777777" w:rsidR="00207915" w:rsidRPr="00CE74B9" w:rsidRDefault="00207915" w:rsidP="00430AAD">
      <w:pPr>
        <w:pStyle w:val="Nabrajanje"/>
      </w:pPr>
      <w:r w:rsidRPr="00CE74B9">
        <w:t xml:space="preserve">podatke o isporučenoj električnoj energiji </w:t>
      </w:r>
      <w:r>
        <w:t xml:space="preserve">za </w:t>
      </w:r>
      <w:r w:rsidRPr="00CE74B9">
        <w:t xml:space="preserve">svako pojedinačno </w:t>
      </w:r>
      <w:r>
        <w:t xml:space="preserve">proizvodno </w:t>
      </w:r>
      <w:r w:rsidRPr="00CE74B9">
        <w:t>postrojenj</w:t>
      </w:r>
      <w:r>
        <w:t>e</w:t>
      </w:r>
      <w:r w:rsidRPr="00CE74B9">
        <w:t xml:space="preserve"> priključeno na prijenosnu mrežu,</w:t>
      </w:r>
    </w:p>
    <w:p w14:paraId="6DE39A17" w14:textId="77777777" w:rsidR="00684391" w:rsidRDefault="00207915" w:rsidP="00880DBF">
      <w:pPr>
        <w:pStyle w:val="Nabrajanje"/>
      </w:pPr>
      <w:r w:rsidRPr="00CE74B9">
        <w:t xml:space="preserve">podatke o isporučenoj električnoj energiji u prijenosnu mrežu </w:t>
      </w:r>
      <w:r>
        <w:t>za svakog pojedinačnog</w:t>
      </w:r>
      <w:r w:rsidRPr="00CE74B9">
        <w:t xml:space="preserve"> kupca s vlastitom proizvodnjom,</w:t>
      </w:r>
    </w:p>
    <w:p w14:paraId="7F198E89" w14:textId="3A83D087" w:rsidR="00207915" w:rsidRPr="00CE74B9" w:rsidRDefault="00207915" w:rsidP="0093588E">
      <w:pPr>
        <w:pStyle w:val="Nabrajanje"/>
      </w:pPr>
      <w:r w:rsidRPr="00CE74B9">
        <w:t xml:space="preserve">podatke o </w:t>
      </w:r>
      <w:r>
        <w:t>ukupno prodanoj</w:t>
      </w:r>
      <w:r w:rsidRPr="00CE74B9">
        <w:t xml:space="preserve"> električnoj energiji svim krajnjim kupcima na prijenosnoj mreži,</w:t>
      </w:r>
    </w:p>
    <w:p w14:paraId="127E0925" w14:textId="77777777" w:rsidR="00207915" w:rsidRPr="00CE74B9" w:rsidRDefault="00207915" w:rsidP="0093588E">
      <w:pPr>
        <w:pStyle w:val="Nabrajanje"/>
      </w:pPr>
      <w:r w:rsidRPr="00CE74B9">
        <w:t>podatke o gubicima električ</w:t>
      </w:r>
      <w:r>
        <w:t>ne energije u prijenosnoj mreži te</w:t>
      </w:r>
    </w:p>
    <w:p w14:paraId="08318F29" w14:textId="77777777" w:rsidR="00207915" w:rsidRPr="00CE74B9" w:rsidRDefault="00207915" w:rsidP="0093588E">
      <w:pPr>
        <w:pStyle w:val="Nabrajanje"/>
      </w:pPr>
      <w:r w:rsidRPr="00CE74B9">
        <w:t>podatke o ostvarenoj razmjeni električne energije</w:t>
      </w:r>
      <w:r>
        <w:t xml:space="preserve"> po pojedinim granicama</w:t>
      </w:r>
      <w:r w:rsidRPr="00CE74B9">
        <w:t xml:space="preserve"> s drugim državama.</w:t>
      </w:r>
    </w:p>
    <w:p w14:paraId="704DCCA4" w14:textId="77777777" w:rsidR="00207915" w:rsidRPr="00CE74B9" w:rsidRDefault="00207915" w:rsidP="00207915">
      <w:pPr>
        <w:pStyle w:val="CLANAK-TEXT"/>
        <w:numPr>
          <w:ilvl w:val="0"/>
          <w:numId w:val="9"/>
        </w:numPr>
      </w:pPr>
      <w:r w:rsidRPr="00CE74B9">
        <w:t xml:space="preserve">Operator distribucijskog sustava dužan je dostaviti </w:t>
      </w:r>
      <w:r>
        <w:t>operatoru tržišta</w:t>
      </w:r>
      <w:r w:rsidRPr="00CE74B9">
        <w:t xml:space="preserve"> do 31. ožujka tekuće godine za </w:t>
      </w:r>
      <w:r>
        <w:t>prethodnu godinu</w:t>
      </w:r>
      <w:r w:rsidRPr="00CE74B9">
        <w:t>:</w:t>
      </w:r>
    </w:p>
    <w:p w14:paraId="73B0AAFB" w14:textId="77777777" w:rsidR="00207915" w:rsidRPr="00CE74B9" w:rsidRDefault="00207915" w:rsidP="00CE74B9">
      <w:pPr>
        <w:pStyle w:val="Nabrajanje"/>
      </w:pPr>
      <w:r w:rsidRPr="00CE74B9">
        <w:t xml:space="preserve">podatke o isporučenoj električnoj energiji </w:t>
      </w:r>
      <w:r>
        <w:t xml:space="preserve">za </w:t>
      </w:r>
      <w:r w:rsidRPr="00CE74B9">
        <w:t xml:space="preserve">svako pojedinačno </w:t>
      </w:r>
      <w:r>
        <w:t xml:space="preserve">proizvodno </w:t>
      </w:r>
      <w:r w:rsidRPr="00CE74B9">
        <w:t>postrojenj</w:t>
      </w:r>
      <w:r>
        <w:t>e</w:t>
      </w:r>
      <w:r w:rsidRPr="00CE74B9">
        <w:t xml:space="preserve"> priključeno na </w:t>
      </w:r>
      <w:r>
        <w:t>distribucijsku</w:t>
      </w:r>
      <w:r w:rsidRPr="00CE74B9">
        <w:t xml:space="preserve"> mrežu,</w:t>
      </w:r>
    </w:p>
    <w:p w14:paraId="4DD887DA" w14:textId="77777777" w:rsidR="00684391" w:rsidRDefault="00207915" w:rsidP="00CE74B9">
      <w:pPr>
        <w:pStyle w:val="Nabrajanje"/>
      </w:pPr>
      <w:r w:rsidRPr="00CE74B9">
        <w:lastRenderedPageBreak/>
        <w:t xml:space="preserve">podatke o isporučenoj električnoj energiji u </w:t>
      </w:r>
      <w:r>
        <w:t>distribucijsku</w:t>
      </w:r>
      <w:r w:rsidRPr="00CE74B9">
        <w:t xml:space="preserve"> mrežu </w:t>
      </w:r>
      <w:r>
        <w:t>za svakog pojedinačnog</w:t>
      </w:r>
      <w:r w:rsidRPr="00CE74B9">
        <w:t xml:space="preserve"> kupca s vlastitom proizvodnjom,</w:t>
      </w:r>
    </w:p>
    <w:p w14:paraId="19F59FDA" w14:textId="77CEA68E" w:rsidR="00207915" w:rsidRPr="00CE74B9" w:rsidRDefault="00207915" w:rsidP="00CE74B9">
      <w:pPr>
        <w:pStyle w:val="Nabrajanje"/>
      </w:pPr>
      <w:r w:rsidRPr="00CE74B9">
        <w:t>podatke o</w:t>
      </w:r>
      <w:r>
        <w:t xml:space="preserve"> ukupno</w:t>
      </w:r>
      <w:r w:rsidRPr="00CE74B9">
        <w:t xml:space="preserve"> </w:t>
      </w:r>
      <w:r>
        <w:t>prodanoj</w:t>
      </w:r>
      <w:r w:rsidRPr="00CE74B9">
        <w:t xml:space="preserve"> električnoj energiji svim krajnjim kupcima na </w:t>
      </w:r>
      <w:r>
        <w:t>distribucijskoj mreži te</w:t>
      </w:r>
    </w:p>
    <w:p w14:paraId="7F02274A" w14:textId="77777777" w:rsidR="00207915" w:rsidRDefault="00207915" w:rsidP="00B77922">
      <w:pPr>
        <w:pStyle w:val="Nabrajanje"/>
      </w:pPr>
      <w:r w:rsidRPr="00CE74B9">
        <w:t xml:space="preserve">podatke o gubicima </w:t>
      </w:r>
      <w:r>
        <w:t>električne energije u distribucijskoj mreži.</w:t>
      </w:r>
    </w:p>
    <w:p w14:paraId="10AA2B76" w14:textId="77777777" w:rsidR="00207915" w:rsidRPr="00CE74B9" w:rsidRDefault="00207915" w:rsidP="00207915">
      <w:pPr>
        <w:pStyle w:val="CLANAK-TEXT"/>
        <w:numPr>
          <w:ilvl w:val="0"/>
          <w:numId w:val="9"/>
        </w:numPr>
      </w:pPr>
      <w:r w:rsidRPr="00CE74B9">
        <w:t>Operator prijenosnog sustava i operator distribucijskog sustava dužni su pri dostavi podataka iz stavka 1. i 2. ovoga članka navesti izvor energije i tehnologiju koj</w:t>
      </w:r>
      <w:r>
        <w:t>u</w:t>
      </w:r>
      <w:r w:rsidRPr="00CE74B9">
        <w:t xml:space="preserve"> postrojenje koristi za proizvodnju električne energije, za svako proizvodno postrojenje</w:t>
      </w:r>
      <w:r>
        <w:t xml:space="preserve"> proizvođača električne energije</w:t>
      </w:r>
      <w:r w:rsidRPr="00CE74B9">
        <w:t xml:space="preserve"> i kupca</w:t>
      </w:r>
      <w:r>
        <w:t xml:space="preserve"> s vlastitom proizvodnjom,</w:t>
      </w:r>
      <w:r w:rsidRPr="00CE74B9">
        <w:t xml:space="preserve"> </w:t>
      </w:r>
      <w:r>
        <w:t xml:space="preserve">a </w:t>
      </w:r>
      <w:r w:rsidRPr="00CE74B9">
        <w:t xml:space="preserve">u skladu s podjelama izvora energije </w:t>
      </w:r>
      <w:r>
        <w:t xml:space="preserve">i strukturama električne energije </w:t>
      </w:r>
      <w:r w:rsidRPr="00CE74B9">
        <w:t xml:space="preserve">određenim </w:t>
      </w:r>
      <w:r>
        <w:t>člankom</w:t>
      </w:r>
      <w:r w:rsidRPr="0044686D">
        <w:t xml:space="preserve"> </w:t>
      </w:r>
      <w:r w:rsidRPr="0044686D">
        <w:fldChar w:fldCharType="begin"/>
      </w:r>
      <w:r w:rsidRPr="0044686D">
        <w:instrText xml:space="preserve"> REF Struktura_detaljna \h  \* MERGEFORMAT </w:instrText>
      </w:r>
      <w:r w:rsidRPr="0044686D">
        <w:fldChar w:fldCharType="separate"/>
      </w:r>
      <w:r w:rsidR="009F23CC">
        <w:rPr>
          <w:noProof/>
        </w:rPr>
        <w:t>7</w:t>
      </w:r>
      <w:r w:rsidRPr="0044686D">
        <w:fldChar w:fldCharType="end"/>
      </w:r>
      <w:r w:rsidRPr="0044686D">
        <w:t xml:space="preserve">. </w:t>
      </w:r>
      <w:r>
        <w:t xml:space="preserve">i </w:t>
      </w:r>
      <w:r w:rsidRPr="0044686D">
        <w:fldChar w:fldCharType="begin"/>
      </w:r>
      <w:r w:rsidRPr="0044686D">
        <w:instrText xml:space="preserve"> REF Struktura_osnovna \h  \* MERGEFORMAT </w:instrText>
      </w:r>
      <w:r w:rsidRPr="0044686D">
        <w:fldChar w:fldCharType="separate"/>
      </w:r>
      <w:r w:rsidR="009F23CC">
        <w:rPr>
          <w:noProof/>
        </w:rPr>
        <w:t>8</w:t>
      </w:r>
      <w:r w:rsidRPr="0044686D">
        <w:fldChar w:fldCharType="end"/>
      </w:r>
      <w:r>
        <w:t xml:space="preserve">. </w:t>
      </w:r>
      <w:r w:rsidRPr="00CE74B9">
        <w:t>ove Metodologije.</w:t>
      </w:r>
    </w:p>
    <w:p w14:paraId="131AB442" w14:textId="77777777" w:rsidR="00684391" w:rsidRDefault="00207915" w:rsidP="00207915">
      <w:pPr>
        <w:pStyle w:val="CLANAK-TEXT"/>
        <w:numPr>
          <w:ilvl w:val="0"/>
          <w:numId w:val="9"/>
        </w:numPr>
      </w:pPr>
      <w:r w:rsidRPr="00CE74B9">
        <w:t>Operator prijenosnog sustava i operator distribuc</w:t>
      </w:r>
      <w:r>
        <w:t>ijskog sustava dužni su dostavi</w:t>
      </w:r>
      <w:r w:rsidRPr="00CE74B9">
        <w:t xml:space="preserve">ti podatke iz stavka 1. i 2. ovoga članka u elektroničkom obliku pogodnom za daljnju obradu, prema formatu kojega </w:t>
      </w:r>
      <w:r>
        <w:t>određuje</w:t>
      </w:r>
      <w:r w:rsidRPr="00CE74B9">
        <w:t xml:space="preserve"> </w:t>
      </w:r>
      <w:r>
        <w:t>operator tržišta</w:t>
      </w:r>
      <w:r w:rsidRPr="00CE74B9">
        <w:t>.</w:t>
      </w:r>
    </w:p>
    <w:p w14:paraId="43A8A30A" w14:textId="06C01CBA" w:rsidR="00207915" w:rsidRDefault="00207915" w:rsidP="007B07BF">
      <w:pPr>
        <w:pStyle w:val="CLANAK-Naslovcjeline"/>
      </w:pPr>
      <w:r>
        <w:t>Dužnosti proizvođača električne energije</w:t>
      </w:r>
      <w:r>
        <w:br/>
        <w:t>i kupaca s vlastitom proizvodnjom</w:t>
      </w:r>
    </w:p>
    <w:p w14:paraId="378382B0" w14:textId="77777777" w:rsidR="00207915" w:rsidRPr="00F252DB" w:rsidRDefault="00207915" w:rsidP="002610DC">
      <w:pPr>
        <w:pStyle w:val="CLANAK-Naslov"/>
      </w:pPr>
      <w:r w:rsidRPr="00F252DB">
        <w:t xml:space="preserve">Članak </w:t>
      </w:r>
      <w:bookmarkStart w:id="50" w:name="Obveza_proizvodac"/>
      <w:r w:rsidRPr="00F252DB">
        <w:fldChar w:fldCharType="begin"/>
      </w:r>
      <w:r w:rsidRPr="00F252DB">
        <w:instrText xml:space="preserve"> SEQ clanak\* Arabic \* MERGEFORMAT </w:instrText>
      </w:r>
      <w:r w:rsidRPr="00F252DB">
        <w:fldChar w:fldCharType="separate"/>
      </w:r>
      <w:r w:rsidR="009F23CC">
        <w:rPr>
          <w:noProof/>
        </w:rPr>
        <w:t>15</w:t>
      </w:r>
      <w:r w:rsidRPr="00F252DB">
        <w:fldChar w:fldCharType="end"/>
      </w:r>
      <w:bookmarkEnd w:id="50"/>
      <w:r w:rsidRPr="00F252DB">
        <w:t>.</w:t>
      </w:r>
    </w:p>
    <w:p w14:paraId="4B395B6D" w14:textId="77777777" w:rsidR="00207915" w:rsidRDefault="00207915" w:rsidP="00207915">
      <w:pPr>
        <w:pStyle w:val="CLANAK-TEXT"/>
        <w:numPr>
          <w:ilvl w:val="0"/>
          <w:numId w:val="10"/>
        </w:numPr>
      </w:pPr>
      <w:r>
        <w:t xml:space="preserve">Proizvođači električne energije s proizvodnim postrojenjima koja imaju mogućnost korištenja različitih goriva </w:t>
      </w:r>
      <w:r w:rsidRPr="00D9032A">
        <w:t>za proizvodnju električne energije</w:t>
      </w:r>
      <w:r>
        <w:t xml:space="preserve"> dužni su operatoru tržišta do 31. ožujka tekuće godine dostaviti podatke o udjelima električne energije proizvedene iz različitih goriva u ukupno isporučenoj električnoj energiji za svako takvo postrojenje za prethodnu godinu.</w:t>
      </w:r>
    </w:p>
    <w:p w14:paraId="727534FE" w14:textId="77777777" w:rsidR="00207915" w:rsidRDefault="00207915" w:rsidP="00207915">
      <w:pPr>
        <w:pStyle w:val="CLANAK-TEXT"/>
        <w:numPr>
          <w:ilvl w:val="0"/>
          <w:numId w:val="10"/>
        </w:numPr>
      </w:pPr>
      <w:r>
        <w:t>Obveza iz stavka 1. ovoga članka odnosi se i na:</w:t>
      </w:r>
    </w:p>
    <w:p w14:paraId="157EF0A8" w14:textId="77777777" w:rsidR="00207915" w:rsidRDefault="00207915" w:rsidP="00D20C21">
      <w:pPr>
        <w:pStyle w:val="Nabrajanje"/>
      </w:pPr>
      <w:r>
        <w:t>kupce s vlastitom proizvodnjom koji proizvode električnu energiju u proizvodnim postrojenjima koja imaju mogućnost korištenja različitih goriva</w:t>
      </w:r>
      <w:r w:rsidRPr="00D20C21">
        <w:t xml:space="preserve"> </w:t>
      </w:r>
      <w:r w:rsidRPr="00D9032A">
        <w:t>za proizvodnju električne energije</w:t>
      </w:r>
      <w:r>
        <w:t xml:space="preserve"> te</w:t>
      </w:r>
    </w:p>
    <w:p w14:paraId="490F0D5D" w14:textId="77777777" w:rsidR="00684391" w:rsidRDefault="00207915" w:rsidP="00D20C21">
      <w:pPr>
        <w:pStyle w:val="Nabrajanje"/>
      </w:pPr>
      <w:r>
        <w:t>proizvođače električne energije i kupce s vlastitom proizvodnjom koji proizvode električnu energiju u više postrojenja različitih tehnologija i električnu energiju isporučuju u mrežu preko jednog obračunskog mjernog mjesta.</w:t>
      </w:r>
    </w:p>
    <w:p w14:paraId="41FF7A3D" w14:textId="46EB39A3" w:rsidR="00207915" w:rsidRPr="00DB77FC" w:rsidRDefault="00207915" w:rsidP="00207915">
      <w:pPr>
        <w:pStyle w:val="CLANAK-TEXT"/>
        <w:numPr>
          <w:ilvl w:val="0"/>
          <w:numId w:val="10"/>
        </w:numPr>
      </w:pPr>
      <w:r w:rsidRPr="00DB77FC">
        <w:t>Proizvođač</w:t>
      </w:r>
      <w:r>
        <w:t>i</w:t>
      </w:r>
      <w:r w:rsidRPr="00DB77FC">
        <w:t xml:space="preserve"> i kup</w:t>
      </w:r>
      <w:r>
        <w:t>ci</w:t>
      </w:r>
      <w:r w:rsidRPr="00DB77FC">
        <w:t xml:space="preserve"> iz stavka 1. i 2. ovoga članka dužni su dostavljati podatke </w:t>
      </w:r>
      <w:r>
        <w:t xml:space="preserve">u skladu s </w:t>
      </w:r>
      <w:r w:rsidRPr="00DB77FC">
        <w:t xml:space="preserve">podjelama </w:t>
      </w:r>
      <w:r>
        <w:t>izvora energije i strukturama električne energije određenim</w:t>
      </w:r>
      <w:r w:rsidRPr="00DB77FC">
        <w:t xml:space="preserve"> </w:t>
      </w:r>
      <w:r>
        <w:t>člankom</w:t>
      </w:r>
      <w:r w:rsidRPr="0044686D">
        <w:t xml:space="preserve"> </w:t>
      </w:r>
      <w:r w:rsidRPr="0044686D">
        <w:fldChar w:fldCharType="begin"/>
      </w:r>
      <w:r w:rsidRPr="0044686D">
        <w:instrText xml:space="preserve"> REF Struktura_detaljna \h  \* MERGEFORMAT </w:instrText>
      </w:r>
      <w:r w:rsidRPr="0044686D">
        <w:fldChar w:fldCharType="separate"/>
      </w:r>
      <w:r w:rsidR="009F23CC">
        <w:rPr>
          <w:noProof/>
        </w:rPr>
        <w:t>7</w:t>
      </w:r>
      <w:r w:rsidRPr="0044686D">
        <w:fldChar w:fldCharType="end"/>
      </w:r>
      <w:r w:rsidRPr="0044686D">
        <w:t xml:space="preserve">. </w:t>
      </w:r>
      <w:r>
        <w:t xml:space="preserve">i </w:t>
      </w:r>
      <w:r w:rsidRPr="0044686D">
        <w:fldChar w:fldCharType="begin"/>
      </w:r>
      <w:r w:rsidRPr="0044686D">
        <w:instrText xml:space="preserve"> REF Struktura_osnovna \h  \* MERGEFORMAT </w:instrText>
      </w:r>
      <w:r w:rsidRPr="0044686D">
        <w:fldChar w:fldCharType="separate"/>
      </w:r>
      <w:r w:rsidR="009F23CC">
        <w:rPr>
          <w:noProof/>
        </w:rPr>
        <w:t>8</w:t>
      </w:r>
      <w:r w:rsidRPr="0044686D">
        <w:fldChar w:fldCharType="end"/>
      </w:r>
      <w:r>
        <w:t xml:space="preserve">. </w:t>
      </w:r>
      <w:r w:rsidRPr="00DB77FC">
        <w:t>ove Metodologije.</w:t>
      </w:r>
    </w:p>
    <w:p w14:paraId="010157A5" w14:textId="77777777" w:rsidR="00207915" w:rsidRDefault="00207915" w:rsidP="00207915">
      <w:pPr>
        <w:pStyle w:val="CLANAK-TEXT"/>
        <w:numPr>
          <w:ilvl w:val="0"/>
          <w:numId w:val="10"/>
        </w:numPr>
      </w:pPr>
      <w:r>
        <w:t>Odredbe stavka 1. i 2. ovoga članka ne odnose se na proizvodna postrojenja</w:t>
      </w:r>
      <w:r w:rsidRPr="00DB77FC">
        <w:t xml:space="preserve"> </w:t>
      </w:r>
      <w:r>
        <w:t>u sustavu poticanja i proizvodna postrojenja za koja se izdaju jamstva podrijetla električne energije.</w:t>
      </w:r>
    </w:p>
    <w:p w14:paraId="2B8C147B" w14:textId="77777777" w:rsidR="00207915" w:rsidRDefault="00207915" w:rsidP="00207915">
      <w:pPr>
        <w:pStyle w:val="CLANAK-TEXT"/>
        <w:numPr>
          <w:ilvl w:val="0"/>
          <w:numId w:val="10"/>
        </w:numPr>
      </w:pPr>
      <w:r>
        <w:t>Proizvođači električne energije i kupci s vlastitom proizvodnjom, koji isporučuju električnu energiju u mrežu iz reverzibilnih hidroelektrana ili drugih postrojenja koja imaju mogućnost skladištenja energije iz prijenosne ili distribucijske mreže, dužni su do 31. ožujka tekuće godine operatoru tržišta</w:t>
      </w:r>
      <w:r w:rsidRPr="00E32E8B">
        <w:t xml:space="preserve"> </w:t>
      </w:r>
      <w:r>
        <w:t>dostaviti podatke o isporučenoj električnoj energiji, potrošnji električne energije za potrebe pumpanja ili skladištenja, drugoj potrošnji električne energije na lokaciji i ukupnoj proizvodnji električne energije.</w:t>
      </w:r>
    </w:p>
    <w:p w14:paraId="20DC0E5E" w14:textId="77777777" w:rsidR="00684391" w:rsidRDefault="00207915" w:rsidP="00207915">
      <w:pPr>
        <w:pStyle w:val="CLANAK-TEXT"/>
        <w:numPr>
          <w:ilvl w:val="0"/>
          <w:numId w:val="10"/>
        </w:numPr>
      </w:pPr>
      <w:r>
        <w:t xml:space="preserve">Proizvođači električne energije i kupci s vlastitom proizvodnjom </w:t>
      </w:r>
      <w:r w:rsidRPr="00CE74B9">
        <w:t xml:space="preserve">iz stavka 1. i 2. ovoga članka dužni su dostavljati podatke iz stavka 1. i 2. ovoga članka u elektroničkom obliku pogodnom za daljnju obradu, prema formatu kojega </w:t>
      </w:r>
      <w:r>
        <w:t>određuje operator tržišta</w:t>
      </w:r>
      <w:r w:rsidRPr="00CE74B9">
        <w:t>.</w:t>
      </w:r>
    </w:p>
    <w:p w14:paraId="221BCBC9" w14:textId="59C976B6" w:rsidR="00207915" w:rsidRPr="00CE74B9" w:rsidRDefault="00207915" w:rsidP="00207915">
      <w:pPr>
        <w:pStyle w:val="CLANAK-TEXT"/>
        <w:numPr>
          <w:ilvl w:val="0"/>
          <w:numId w:val="10"/>
        </w:numPr>
      </w:pPr>
      <w:r>
        <w:t xml:space="preserve">Operator tržišta ovlašten je zatražiti dokaze i dokumentaciju od proizvođača električne energije i kupaca s vlastitom proizvodnjom </w:t>
      </w:r>
      <w:r w:rsidRPr="00CE74B9">
        <w:t>iz stavka 1.</w:t>
      </w:r>
      <w:r>
        <w:t>, 2. i 5.</w:t>
      </w:r>
      <w:r w:rsidRPr="00CE74B9">
        <w:t xml:space="preserve"> ovoga članka</w:t>
      </w:r>
      <w:r>
        <w:t>, a u svrhu provjere dostavljenih podataka.</w:t>
      </w:r>
    </w:p>
    <w:p w14:paraId="53D47487" w14:textId="77777777" w:rsidR="00684391" w:rsidRDefault="00207915" w:rsidP="00833E7A">
      <w:pPr>
        <w:pStyle w:val="CLANAK-Naslovcjeline"/>
      </w:pPr>
      <w:r>
        <w:lastRenderedPageBreak/>
        <w:t>Utvrđivanje udjela pojedinih izvora energije</w:t>
      </w:r>
      <w:r w:rsidRPr="004B342A">
        <w:t xml:space="preserve"> u ukupnoj preostaloj električnoj energiji</w:t>
      </w:r>
    </w:p>
    <w:p w14:paraId="1A48BBBF" w14:textId="781835CA" w:rsidR="00207915" w:rsidRPr="00F252DB" w:rsidRDefault="00207915" w:rsidP="00012F66">
      <w:pPr>
        <w:pStyle w:val="CLANAK-Naslov"/>
      </w:pPr>
      <w:r w:rsidRPr="004B342A">
        <w:t xml:space="preserve">Članak </w:t>
      </w:r>
      <w:bookmarkStart w:id="51" w:name="Suradnja_REDISS"/>
      <w:bookmarkStart w:id="52" w:name="Postupak_Residual_Mix"/>
      <w:r w:rsidRPr="00A35D4A">
        <w:fldChar w:fldCharType="begin"/>
      </w:r>
      <w:r w:rsidRPr="00C309E1">
        <w:instrText xml:space="preserve"> SEQ clanak\* Arabic \* MERGEFORMAT </w:instrText>
      </w:r>
      <w:r w:rsidRPr="00A35D4A">
        <w:fldChar w:fldCharType="separate"/>
      </w:r>
      <w:r w:rsidR="009F23CC">
        <w:rPr>
          <w:noProof/>
        </w:rPr>
        <w:t>16</w:t>
      </w:r>
      <w:r w:rsidRPr="00A35D4A">
        <w:fldChar w:fldCharType="end"/>
      </w:r>
      <w:bookmarkEnd w:id="51"/>
      <w:bookmarkEnd w:id="52"/>
      <w:r w:rsidRPr="00A35D4A">
        <w:t>.</w:t>
      </w:r>
    </w:p>
    <w:p w14:paraId="73574A2D" w14:textId="77777777" w:rsidR="00207915" w:rsidRPr="00AF5243" w:rsidRDefault="00207915" w:rsidP="00207915">
      <w:pPr>
        <w:pStyle w:val="CLANAK-TEXT"/>
        <w:tabs>
          <w:tab w:val="clear" w:pos="375"/>
          <w:tab w:val="left" w:pos="567"/>
        </w:tabs>
        <w:ind w:left="567" w:hanging="567"/>
      </w:pPr>
      <w:r w:rsidRPr="00AF5243">
        <w:t>Operator tržišta u suradnji s tijelima nadležnim za objave podrijetla električne energije ili izdavanje jamstava podrijetla električne energije u drugim državama u kojima se provodi objava podrijetla električne energije na način određen Direktivom 2009/28/EZ i Direktivom 2009/72/EZ utvrđuje strukturu ukupne preostale električne energije u skladu s odredbama ovoga članka.</w:t>
      </w:r>
    </w:p>
    <w:p w14:paraId="09EA69A4" w14:textId="77777777" w:rsidR="00684391" w:rsidRDefault="00207915" w:rsidP="00207915">
      <w:pPr>
        <w:pStyle w:val="CLANAK-TEXT"/>
        <w:tabs>
          <w:tab w:val="clear" w:pos="375"/>
          <w:tab w:val="left" w:pos="567"/>
        </w:tabs>
        <w:ind w:left="567" w:hanging="567"/>
      </w:pPr>
      <w:r w:rsidRPr="00AF5243">
        <w:t xml:space="preserve">Na temelju podataka koji su operatoru tržišta dostavljeni sukladno odredbama članka </w:t>
      </w:r>
      <w:r w:rsidRPr="00AF5243">
        <w:fldChar w:fldCharType="begin"/>
      </w:r>
      <w:r w:rsidRPr="00AF5243">
        <w:instrText xml:space="preserve"> REF Obveza_HOPS \h </w:instrText>
      </w:r>
      <w:r>
        <w:instrText xml:space="preserve"> \* MERGEFORMAT </w:instrText>
      </w:r>
      <w:r w:rsidRPr="00AF5243">
        <w:fldChar w:fldCharType="separate"/>
      </w:r>
      <w:r w:rsidR="009F23CC">
        <w:rPr>
          <w:noProof/>
        </w:rPr>
        <w:t>14</w:t>
      </w:r>
      <w:r w:rsidRPr="00AF5243">
        <w:fldChar w:fldCharType="end"/>
      </w:r>
      <w:r w:rsidRPr="00AF5243">
        <w:t xml:space="preserve">. i </w:t>
      </w:r>
      <w:r w:rsidRPr="00AF5243">
        <w:fldChar w:fldCharType="begin"/>
      </w:r>
      <w:r w:rsidRPr="00AF5243">
        <w:instrText xml:space="preserve"> REF Obveza_proizvodac \h </w:instrText>
      </w:r>
      <w:r>
        <w:instrText xml:space="preserve"> \* MERGEFORMAT </w:instrText>
      </w:r>
      <w:r w:rsidRPr="00AF5243">
        <w:fldChar w:fldCharType="separate"/>
      </w:r>
      <w:r w:rsidR="009F23CC">
        <w:rPr>
          <w:noProof/>
        </w:rPr>
        <w:t>15</w:t>
      </w:r>
      <w:r w:rsidRPr="00AF5243">
        <w:fldChar w:fldCharType="end"/>
      </w:r>
      <w:r w:rsidRPr="00AF5243">
        <w:t>. ove Metodologije utvrđuje se struktura ukupne proizvedene električne energije u Republici Hrvatskoj u prethodnoj godini.</w:t>
      </w:r>
    </w:p>
    <w:p w14:paraId="16625656" w14:textId="39D05F72" w:rsidR="00207915" w:rsidRPr="00AF5243" w:rsidRDefault="00207915" w:rsidP="00207915">
      <w:pPr>
        <w:pStyle w:val="CLANAK-TEXT"/>
        <w:tabs>
          <w:tab w:val="clear" w:pos="375"/>
          <w:tab w:val="left" w:pos="567"/>
        </w:tabs>
        <w:ind w:left="567" w:hanging="567"/>
      </w:pPr>
      <w:r w:rsidRPr="00AF5243">
        <w:t xml:space="preserve">Struktura neto uvezene električne energije u prethodnoj godini iz svake treće države s kojom graniči Republika Hrvatska utvrđuje se na temelju podataka o proizvodnji električne energije u toj državi koje objavljuje </w:t>
      </w:r>
      <w:proofErr w:type="spellStart"/>
      <w:r w:rsidRPr="00AF5243">
        <w:t>ENTSO</w:t>
      </w:r>
      <w:proofErr w:type="spellEnd"/>
      <w:r w:rsidRPr="00AF5243">
        <w:t>-E ili IEA.</w:t>
      </w:r>
    </w:p>
    <w:p w14:paraId="131308D6" w14:textId="77777777" w:rsidR="00684391" w:rsidRDefault="00207915" w:rsidP="00207915">
      <w:pPr>
        <w:pStyle w:val="CLANAK-TEXT"/>
        <w:tabs>
          <w:tab w:val="clear" w:pos="375"/>
          <w:tab w:val="left" w:pos="567"/>
        </w:tabs>
        <w:ind w:left="567" w:hanging="567"/>
      </w:pPr>
      <w:r w:rsidRPr="00AF5243">
        <w:t xml:space="preserve">Iznimno od stavka 3. ovoga članka, struktura neto uvezene električne energije iz svake treće države s kojom graniči Republika Hrvatska može se temeljiti na zadnjim dostupnim podacima koje objavljuje </w:t>
      </w:r>
      <w:proofErr w:type="spellStart"/>
      <w:r w:rsidRPr="00AF5243">
        <w:t>ENTSO</w:t>
      </w:r>
      <w:proofErr w:type="spellEnd"/>
      <w:r w:rsidRPr="00AF5243">
        <w:t>-E ili IEA.</w:t>
      </w:r>
    </w:p>
    <w:p w14:paraId="1637AAD9" w14:textId="6D4F378D" w:rsidR="00207915" w:rsidRPr="00AF5243" w:rsidRDefault="00207915" w:rsidP="00207915">
      <w:pPr>
        <w:pStyle w:val="CLANAK-TEXT"/>
        <w:tabs>
          <w:tab w:val="clear" w:pos="375"/>
          <w:tab w:val="left" w:pos="567"/>
        </w:tabs>
        <w:ind w:left="567" w:hanging="567"/>
      </w:pPr>
      <w:r w:rsidRPr="00AF5243">
        <w:t>Domaća preostala električna energija bez korekcije za izvoz u treće države u prethodnoj godini utvrđuje se tako da se, uvažavajući strukturu, ukupna proizvedena električna energija u Republici Hrvatskoj iz stavka 2. ovoga članka uveća za istekla jamstva podrijetla električne energije u Registru u prethodnoj godini i neto uvezenu električnu energiju iz trećih država u prethodnoj godini te umanji za izdana jamstva podrijetla električne energije u Registru u prethodnoj godini i ukupno proizvedenu električnu energiju u sustavu poticanja</w:t>
      </w:r>
      <w:ins w:id="53" w:author="Author">
        <w:r>
          <w:t xml:space="preserve"> </w:t>
        </w:r>
        <w:r w:rsidRPr="00900CCA">
          <w:t xml:space="preserve">koju su opskrbljivači otkupili od operatora tržišta </w:t>
        </w:r>
        <w:r>
          <w:t>po reguliranoj otkupnoj cijeni</w:t>
        </w:r>
      </w:ins>
      <w:r w:rsidRPr="00AF5243">
        <w:t xml:space="preserve"> u prethodnoj godini.</w:t>
      </w:r>
    </w:p>
    <w:p w14:paraId="70A1F74F" w14:textId="77777777" w:rsidR="00207915" w:rsidRPr="00AF5243" w:rsidRDefault="00207915" w:rsidP="00207915">
      <w:pPr>
        <w:pStyle w:val="CLANAK-TEXT"/>
        <w:tabs>
          <w:tab w:val="clear" w:pos="375"/>
          <w:tab w:val="left" w:pos="567"/>
        </w:tabs>
        <w:ind w:left="567" w:hanging="567"/>
      </w:pPr>
      <w:r w:rsidRPr="00AF5243">
        <w:t>Ukupni izvoz električne energije u treće države utvrđuje se kao zbroj neto izvezene električne energije po granicama, pri čemu su udjeli pojedinih izvora energije u ukupnom izvozu električne energije u treće države identični udjelima domaće preostale električne energije bez korekcije za izvoz u treće države.</w:t>
      </w:r>
    </w:p>
    <w:p w14:paraId="10997F8C" w14:textId="77777777" w:rsidR="00207915" w:rsidRPr="00AF5243" w:rsidRDefault="00207915" w:rsidP="00207915">
      <w:pPr>
        <w:pStyle w:val="CLANAK-TEXT"/>
        <w:tabs>
          <w:tab w:val="clear" w:pos="375"/>
          <w:tab w:val="left" w:pos="567"/>
        </w:tabs>
        <w:ind w:left="567" w:hanging="567"/>
      </w:pPr>
      <w:r w:rsidRPr="00AF5243">
        <w:t>Domaća preostala električna energija utvrđuje se tako da se domaća preostala električna energija bez korekcije za izvoz u treće države umanji, po strukturi, za ukupni izvoz električne energije u treće države.</w:t>
      </w:r>
    </w:p>
    <w:p w14:paraId="6BBEDC6C" w14:textId="77777777" w:rsidR="00207915" w:rsidRPr="00AF5243" w:rsidRDefault="00207915" w:rsidP="00207915">
      <w:pPr>
        <w:pStyle w:val="CLANAK-TEXT"/>
        <w:tabs>
          <w:tab w:val="clear" w:pos="375"/>
          <w:tab w:val="left" w:pos="567"/>
        </w:tabs>
        <w:ind w:left="567" w:hanging="567"/>
      </w:pPr>
      <w:r w:rsidRPr="00AF5243">
        <w:t>Ukupna potrošnja električne energije u Republici Hrvatskoj u prethodnoj godini utvrđuje se kao zbroj:</w:t>
      </w:r>
    </w:p>
    <w:p w14:paraId="141B0EC7" w14:textId="77777777" w:rsidR="00207915" w:rsidRPr="00AF5243" w:rsidRDefault="00207915" w:rsidP="00573CB4">
      <w:pPr>
        <w:pStyle w:val="Nabrajanje"/>
      </w:pPr>
      <w:r w:rsidRPr="00AF5243">
        <w:t>iznosa ukupno prodane električne energije krajnjim kupcima u prethodnoj godini,</w:t>
      </w:r>
    </w:p>
    <w:p w14:paraId="5BD887CB" w14:textId="77777777" w:rsidR="00684391" w:rsidRDefault="00207915" w:rsidP="00573CB4">
      <w:pPr>
        <w:pStyle w:val="Nabrajanje"/>
      </w:pPr>
      <w:r w:rsidRPr="00AF5243">
        <w:t>iznosa električne energije koja se koristi za pokriće gubitaka u prijenosnoj i distribucijskoj mreži i</w:t>
      </w:r>
    </w:p>
    <w:p w14:paraId="7E78A007" w14:textId="464839A7" w:rsidR="00207915" w:rsidRPr="00AF5243" w:rsidRDefault="00207915" w:rsidP="00573CB4">
      <w:pPr>
        <w:pStyle w:val="Nabrajanje"/>
      </w:pPr>
      <w:r w:rsidRPr="00AF5243">
        <w:t>ukupnog iznosa električne energije koja se koristi za pumpanje ili skladištenje u pojedinim proizvodnim postrojenjima, a koja nije kupljenja na temelju ugovora o opskrbi električnom energijom.</w:t>
      </w:r>
    </w:p>
    <w:p w14:paraId="74A02673" w14:textId="77777777" w:rsidR="00207915" w:rsidRPr="00AF5243" w:rsidRDefault="00207915" w:rsidP="00207915">
      <w:pPr>
        <w:pStyle w:val="CLANAK-TEXT"/>
        <w:tabs>
          <w:tab w:val="clear" w:pos="375"/>
          <w:tab w:val="left" w:pos="567"/>
        </w:tabs>
        <w:ind w:left="567" w:hanging="567"/>
      </w:pPr>
      <w:r w:rsidRPr="00AF5243">
        <w:t>Iznos potrošnje električne energije nepoznatog podrijetla u prethodnoj godini utvrđuje se tako da se iznos ukupne potrošnje električne energije u Republici Hrvatskoj u prethodnoj godini umanji za ukupni iznos jamstava podrijetla električne energije ukinutih</w:t>
      </w:r>
      <w:ins w:id="54" w:author="Author">
        <w:r>
          <w:t xml:space="preserve"> u Registru</w:t>
        </w:r>
      </w:ins>
      <w:r w:rsidRPr="00AF5243">
        <w:t xml:space="preserve"> u razdoblju od 1. travnja prethodne godine do 31. ožujka tekuće godine i iznos ukupno proizvedene električne energije u sustavu poticanja</w:t>
      </w:r>
      <w:ins w:id="55" w:author="Author">
        <w:r>
          <w:t xml:space="preserve"> </w:t>
        </w:r>
        <w:r w:rsidRPr="00900CCA">
          <w:t xml:space="preserve">koju su opskrbljivači otkupili od operatora tržišta </w:t>
        </w:r>
        <w:r>
          <w:t>po reguliranoj otkupnoj cijeni</w:t>
        </w:r>
      </w:ins>
      <w:r w:rsidRPr="00AF5243">
        <w:t xml:space="preserve"> u prethodnoj godini.</w:t>
      </w:r>
    </w:p>
    <w:p w14:paraId="3EEFF7FF" w14:textId="77777777" w:rsidR="00207915" w:rsidRPr="00AF5243" w:rsidRDefault="00207915" w:rsidP="00207915">
      <w:pPr>
        <w:pStyle w:val="CLANAK-TEXT"/>
        <w:tabs>
          <w:tab w:val="clear" w:pos="375"/>
          <w:tab w:val="left" w:pos="567"/>
        </w:tabs>
        <w:ind w:left="567" w:hanging="567"/>
      </w:pPr>
      <w:r w:rsidRPr="00AF5243">
        <w:lastRenderedPageBreak/>
        <w:t>Razmjena električne energije s državama u kojima se provodi objava podrijetla električne energije na način određen Direktivom 2009/28/EZ i Direktivom 2009/72/EZ jednaka je razlici domaće preostale električne energije i potrošnje električne energije nepoznatog podrijetla.</w:t>
      </w:r>
    </w:p>
    <w:p w14:paraId="1709D2F9" w14:textId="77777777" w:rsidR="00207915" w:rsidRPr="00AF5243" w:rsidRDefault="00207915" w:rsidP="00207915">
      <w:pPr>
        <w:pStyle w:val="CLANAK-TEXT"/>
        <w:tabs>
          <w:tab w:val="clear" w:pos="375"/>
          <w:tab w:val="left" w:pos="567"/>
        </w:tabs>
        <w:ind w:left="567" w:hanging="567"/>
      </w:pPr>
      <w:r w:rsidRPr="00AF5243">
        <w:t>Operator tržišta u suradnji s tijelima nadležnim za objave podrijetla električne energije ili izdavanje jamstava podrijetla električne energije u drugim državama utvrđuje strukturu razmjene električne energije s državama u kojima se provodi objava podrijetla električne energije na način određen Direktivom 2009/28/EZ i Direktivom 2009/72/EZ.</w:t>
      </w:r>
    </w:p>
    <w:p w14:paraId="6EEF4C0F" w14:textId="77777777" w:rsidR="00207915" w:rsidRPr="00AF5243" w:rsidRDefault="00207915" w:rsidP="00207915">
      <w:pPr>
        <w:pStyle w:val="CLANAK-TEXT"/>
        <w:tabs>
          <w:tab w:val="clear" w:pos="375"/>
          <w:tab w:val="left" w:pos="567"/>
        </w:tabs>
        <w:ind w:left="567" w:hanging="567"/>
      </w:pPr>
      <w:r w:rsidRPr="00AF5243">
        <w:t>Ukupna preostala električna energija jednaka je domaćoj preostaloj električnoj energiji korigiranoj za razmjenu električne energije s državama u kojima se provodi objava podrijetla električne energije na način određen Direktivom 2009/28/EZ i Direktivom 2009/72/EZ.</w:t>
      </w:r>
    </w:p>
    <w:p w14:paraId="2493B74E" w14:textId="77777777" w:rsidR="00684391" w:rsidRDefault="00207915" w:rsidP="00C21CE7">
      <w:pPr>
        <w:pStyle w:val="CLANAK-Naslovcjeline"/>
      </w:pPr>
      <w:r>
        <w:t>Izvještavanje o strukturi ukupne preostale električne energije</w:t>
      </w:r>
    </w:p>
    <w:p w14:paraId="27B2D956" w14:textId="4CCE6208" w:rsidR="00207915" w:rsidRPr="00F252DB" w:rsidRDefault="00207915" w:rsidP="002D59B9">
      <w:pPr>
        <w:pStyle w:val="CLANAK-Naslov"/>
      </w:pPr>
      <w:r w:rsidRPr="00F252DB">
        <w:t xml:space="preserve">Članak </w:t>
      </w:r>
      <w:bookmarkStart w:id="56" w:name="HERA_izvj_total_supp_mix"/>
      <w:r w:rsidRPr="00F252DB">
        <w:fldChar w:fldCharType="begin"/>
      </w:r>
      <w:r w:rsidRPr="00F252DB">
        <w:instrText xml:space="preserve"> SEQ clanak\* Arabic \* MERGEFORMAT </w:instrText>
      </w:r>
      <w:r w:rsidRPr="00F252DB">
        <w:fldChar w:fldCharType="separate"/>
      </w:r>
      <w:r w:rsidR="009F23CC">
        <w:rPr>
          <w:noProof/>
        </w:rPr>
        <w:t>17</w:t>
      </w:r>
      <w:r w:rsidRPr="00F252DB">
        <w:fldChar w:fldCharType="end"/>
      </w:r>
      <w:bookmarkEnd w:id="56"/>
      <w:r w:rsidRPr="00F252DB">
        <w:t>.</w:t>
      </w:r>
    </w:p>
    <w:p w14:paraId="13488426" w14:textId="77777777" w:rsidR="00207915" w:rsidRPr="009961B1" w:rsidRDefault="00207915" w:rsidP="00207915">
      <w:pPr>
        <w:pStyle w:val="CLANAK-TEXT"/>
        <w:numPr>
          <w:ilvl w:val="0"/>
          <w:numId w:val="13"/>
        </w:numPr>
      </w:pPr>
      <w:r>
        <w:t>Operator tržišta</w:t>
      </w:r>
      <w:r w:rsidRPr="009961B1">
        <w:t xml:space="preserve"> </w:t>
      </w:r>
      <w:r>
        <w:t>je dužan</w:t>
      </w:r>
      <w:r w:rsidRPr="009961B1">
        <w:t xml:space="preserve"> do 31. svibnja tekuće godine objaviti na svojoj internetskoj stranici godišnje izvješće o strukturi </w:t>
      </w:r>
      <w:r>
        <w:t xml:space="preserve">ukupne preostale električne energije </w:t>
      </w:r>
      <w:r w:rsidRPr="009961B1">
        <w:t xml:space="preserve">za </w:t>
      </w:r>
      <w:r>
        <w:t>prethodnu godinu</w:t>
      </w:r>
      <w:r w:rsidRPr="009961B1">
        <w:t>.</w:t>
      </w:r>
    </w:p>
    <w:p w14:paraId="6002595B" w14:textId="77777777" w:rsidR="00207915" w:rsidRDefault="00207915" w:rsidP="00207915">
      <w:pPr>
        <w:pStyle w:val="CLANAK-TEXT"/>
        <w:numPr>
          <w:ilvl w:val="0"/>
          <w:numId w:val="9"/>
        </w:numPr>
      </w:pPr>
      <w:r>
        <w:t>Godišnje izvješće</w:t>
      </w:r>
      <w:r w:rsidRPr="00C14D97">
        <w:t xml:space="preserve"> </w:t>
      </w:r>
      <w:r>
        <w:t>iz stavka 1. ovoga članka najmanje sadrži:</w:t>
      </w:r>
    </w:p>
    <w:p w14:paraId="552AD0B3" w14:textId="77777777" w:rsidR="00207915" w:rsidRDefault="00207915" w:rsidP="002D59B9">
      <w:pPr>
        <w:pStyle w:val="Nabrajanje"/>
      </w:pPr>
      <w:r>
        <w:t>podatke o proizvodnji i potrošnji električne energije u Republici Hrvatskoj te uvozu i izvozu električne energije, s naglaskom na strukturu električne energije,</w:t>
      </w:r>
    </w:p>
    <w:p w14:paraId="6695384B" w14:textId="77777777" w:rsidR="00207915" w:rsidRDefault="00207915" w:rsidP="002D59B9">
      <w:pPr>
        <w:pStyle w:val="Nabrajanje"/>
      </w:pPr>
      <w:r>
        <w:t>podatke o izdanim, isteklim i ukinutim jamstvima podrijetla električne energije u Registru,</w:t>
      </w:r>
    </w:p>
    <w:p w14:paraId="3D30362E" w14:textId="77777777" w:rsidR="00684391" w:rsidRDefault="00207915" w:rsidP="002D59B9">
      <w:pPr>
        <w:pStyle w:val="Nabrajanje"/>
      </w:pPr>
      <w:r>
        <w:t>podatke o strukturi ukupne preostale električne energije te podatke korištene u utvrđivanju strukture ukupne preostale električne energije,</w:t>
      </w:r>
    </w:p>
    <w:p w14:paraId="07CC01DA" w14:textId="23A2F225" w:rsidR="00207915" w:rsidRDefault="00207915" w:rsidP="001010BD">
      <w:pPr>
        <w:pStyle w:val="Nabrajanje"/>
      </w:pPr>
      <w:r>
        <w:t>udjele pojedinih izvora energije</w:t>
      </w:r>
      <w:r w:rsidRPr="005A5FD1">
        <w:t xml:space="preserve"> </w:t>
      </w:r>
      <w:r>
        <w:t>u ukupnoj preostaloj električnoj energiji.</w:t>
      </w:r>
    </w:p>
    <w:p w14:paraId="2536EB9C" w14:textId="77777777" w:rsidR="00684391" w:rsidRDefault="00207915" w:rsidP="00207915">
      <w:pPr>
        <w:pStyle w:val="CLANAK-TEXT"/>
        <w:numPr>
          <w:ilvl w:val="0"/>
          <w:numId w:val="9"/>
        </w:numPr>
      </w:pPr>
      <w:r>
        <w:t>Operator tržišta</w:t>
      </w:r>
      <w:r w:rsidRPr="009961B1">
        <w:t xml:space="preserve"> </w:t>
      </w:r>
      <w:r>
        <w:t>u izradi godišnjeg izvješća iz stavka 1</w:t>
      </w:r>
      <w:r w:rsidRPr="009961B1">
        <w:t xml:space="preserve">. ovoga članka koristi </w:t>
      </w:r>
      <w:r>
        <w:t xml:space="preserve">podjele izvora </w:t>
      </w:r>
      <w:r w:rsidRPr="009961B1">
        <w:t xml:space="preserve">energije </w:t>
      </w:r>
      <w:r>
        <w:t xml:space="preserve">i strukture električne energije </w:t>
      </w:r>
      <w:r w:rsidRPr="009961B1">
        <w:t>odre</w:t>
      </w:r>
      <w:r>
        <w:t>đene</w:t>
      </w:r>
      <w:r w:rsidRPr="009961B1">
        <w:t xml:space="preserve"> </w:t>
      </w:r>
      <w:r>
        <w:t>člankom</w:t>
      </w:r>
      <w:r w:rsidRPr="0044686D">
        <w:t xml:space="preserve"> </w:t>
      </w:r>
      <w:r w:rsidRPr="0044686D">
        <w:fldChar w:fldCharType="begin"/>
      </w:r>
      <w:r w:rsidRPr="0044686D">
        <w:instrText xml:space="preserve"> REF Struktura_detaljna \h  \* MERGEFORMAT </w:instrText>
      </w:r>
      <w:r w:rsidRPr="0044686D">
        <w:fldChar w:fldCharType="separate"/>
      </w:r>
      <w:r w:rsidR="009F23CC">
        <w:rPr>
          <w:noProof/>
        </w:rPr>
        <w:t>7</w:t>
      </w:r>
      <w:r w:rsidRPr="0044686D">
        <w:fldChar w:fldCharType="end"/>
      </w:r>
      <w:r w:rsidRPr="0044686D">
        <w:t xml:space="preserve">. </w:t>
      </w:r>
      <w:r>
        <w:t xml:space="preserve">i </w:t>
      </w:r>
      <w:r w:rsidRPr="0044686D">
        <w:fldChar w:fldCharType="begin"/>
      </w:r>
      <w:r w:rsidRPr="0044686D">
        <w:instrText xml:space="preserve"> REF Struktura_osnovna \h  \* MERGEFORMAT </w:instrText>
      </w:r>
      <w:r w:rsidRPr="0044686D">
        <w:fldChar w:fldCharType="separate"/>
      </w:r>
      <w:r w:rsidR="009F23CC">
        <w:rPr>
          <w:noProof/>
        </w:rPr>
        <w:t>8</w:t>
      </w:r>
      <w:r w:rsidRPr="0044686D">
        <w:fldChar w:fldCharType="end"/>
      </w:r>
      <w:r>
        <w:t xml:space="preserve">. </w:t>
      </w:r>
      <w:r w:rsidRPr="00E32E8B">
        <w:t>ove Metodologije</w:t>
      </w:r>
      <w:r>
        <w:t>.</w:t>
      </w:r>
    </w:p>
    <w:p w14:paraId="3215006F" w14:textId="2D8A143B" w:rsidR="00207915" w:rsidRDefault="00207915" w:rsidP="00207915">
      <w:pPr>
        <w:pStyle w:val="CLANAK-TEXT"/>
        <w:numPr>
          <w:ilvl w:val="0"/>
          <w:numId w:val="9"/>
        </w:numPr>
      </w:pPr>
      <w:r>
        <w:t>Opskrbljivači su dužni koristiti godišnje izvješće iz stavka 1. ovoga članka u izvršavanju obveza određenih ovom Metodologijom.</w:t>
      </w:r>
    </w:p>
    <w:p w14:paraId="6ABE653C" w14:textId="77777777" w:rsidR="00207915" w:rsidRDefault="00207915" w:rsidP="00012E03">
      <w:pPr>
        <w:pStyle w:val="CLANAK-Naslovcjeline"/>
      </w:pPr>
      <w:r>
        <w:t>Utvrđivanje strukture električne energije</w:t>
      </w:r>
      <w:r w:rsidRPr="00AF7C5C">
        <w:t xml:space="preserve"> </w:t>
      </w:r>
      <w:r>
        <w:t>koju operatori sustava koriste za pokriće gubitaka</w:t>
      </w:r>
    </w:p>
    <w:p w14:paraId="253E9081" w14:textId="77777777" w:rsidR="00207915" w:rsidRPr="00F252DB" w:rsidRDefault="00207915" w:rsidP="00012E03">
      <w:pPr>
        <w:pStyle w:val="CLANAK-Naslov"/>
      </w:pPr>
      <w:r w:rsidRPr="00F252DB">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18</w:t>
      </w:r>
      <w:r w:rsidR="00EC75EC">
        <w:rPr>
          <w:noProof/>
        </w:rPr>
        <w:fldChar w:fldCharType="end"/>
      </w:r>
      <w:r w:rsidRPr="00F252DB">
        <w:t>.</w:t>
      </w:r>
    </w:p>
    <w:p w14:paraId="6C3A794E" w14:textId="77777777" w:rsidR="00207915" w:rsidRDefault="00207915" w:rsidP="00D0639C">
      <w:pPr>
        <w:pStyle w:val="CLANAK-TEXT"/>
        <w:numPr>
          <w:ilvl w:val="0"/>
          <w:numId w:val="0"/>
        </w:numPr>
      </w:pPr>
      <w:r w:rsidRPr="009D5BA4">
        <w:t xml:space="preserve">Električna energija koju </w:t>
      </w:r>
      <w:r>
        <w:t xml:space="preserve">je </w:t>
      </w:r>
      <w:r w:rsidRPr="009D5BA4">
        <w:t>operator prijenosnog sustava ili operator distribucijskog sustava koristi</w:t>
      </w:r>
      <w:r>
        <w:t>o</w:t>
      </w:r>
      <w:r w:rsidRPr="009D5BA4">
        <w:t xml:space="preserve"> za pokriće gubitaka u</w:t>
      </w:r>
      <w:r>
        <w:t xml:space="preserve"> prijenosnoj, odnosno distribucijskoj mreži u</w:t>
      </w:r>
      <w:r w:rsidRPr="009D5BA4">
        <w:t xml:space="preserve"> </w:t>
      </w:r>
      <w:r>
        <w:t xml:space="preserve">prethodnoj godini </w:t>
      </w:r>
      <w:r w:rsidRPr="009D5BA4">
        <w:t>sastoji se od</w:t>
      </w:r>
      <w:r>
        <w:t>:</w:t>
      </w:r>
    </w:p>
    <w:p w14:paraId="1A4C9A60" w14:textId="77777777" w:rsidR="00207915" w:rsidRPr="00FD702F" w:rsidRDefault="00207915" w:rsidP="002F237D">
      <w:pPr>
        <w:pStyle w:val="Nabrajanje"/>
      </w:pPr>
      <w:r w:rsidRPr="00FD702F">
        <w:rPr>
          <w:rStyle w:val="kurziv"/>
        </w:rPr>
        <w:t>električne energije čija količina i struktura odgovara jamstvima podrijetla električne energije koja su korisnici Registra ukinuli za operatora u Registru u razdoblju od 1. travnja prethodne godine do 31. ožujka tekuće godine te</w:t>
      </w:r>
    </w:p>
    <w:p w14:paraId="07CB243A" w14:textId="77777777" w:rsidR="00207915" w:rsidRDefault="00207915" w:rsidP="002F237D">
      <w:pPr>
        <w:pStyle w:val="Nabrajanje"/>
      </w:pPr>
      <w:r>
        <w:t xml:space="preserve">preostale električne energije za pokriće gubitaka čiji su udjeli </w:t>
      </w:r>
      <w:r w:rsidRPr="002A1E69">
        <w:t>poje</w:t>
      </w:r>
      <w:r>
        <w:t>dinih izvora energije identični udjelima</w:t>
      </w:r>
      <w:r w:rsidRPr="002A1E69">
        <w:t xml:space="preserve"> pojedinih izvora energije u ukupnoj </w:t>
      </w:r>
      <w:r>
        <w:t xml:space="preserve">preostaloj električnoj energiji, </w:t>
      </w:r>
      <w:r w:rsidRPr="002A1E69">
        <w:t xml:space="preserve">a </w:t>
      </w:r>
      <w:r>
        <w:t>koji se objavljuju</w:t>
      </w:r>
      <w:r w:rsidRPr="002A1E69">
        <w:t xml:space="preserve"> u</w:t>
      </w:r>
      <w:r>
        <w:t xml:space="preserve"> godišnjem</w:t>
      </w:r>
      <w:r w:rsidRPr="002A1E69">
        <w:t xml:space="preserve"> izvješću iz članka</w:t>
      </w:r>
      <w:r>
        <w:t xml:space="preserve"> </w:t>
      </w:r>
      <w:r>
        <w:fldChar w:fldCharType="begin"/>
      </w:r>
      <w:r>
        <w:instrText xml:space="preserve"> REF HERA_izvj_total_supp_mix \h </w:instrText>
      </w:r>
      <w:r>
        <w:fldChar w:fldCharType="separate"/>
      </w:r>
      <w:r w:rsidR="009F23CC">
        <w:rPr>
          <w:noProof/>
        </w:rPr>
        <w:t>17</w:t>
      </w:r>
      <w:r>
        <w:fldChar w:fldCharType="end"/>
      </w:r>
      <w:r>
        <w:t>.</w:t>
      </w:r>
      <w:r w:rsidRPr="002A1E69">
        <w:t xml:space="preserve"> ove Metodologije</w:t>
      </w:r>
      <w:r>
        <w:t>.</w:t>
      </w:r>
    </w:p>
    <w:p w14:paraId="17398643" w14:textId="77777777" w:rsidR="00207915" w:rsidRDefault="00EC75EC" w:rsidP="00BC4A1B">
      <w:pPr>
        <w:pStyle w:val="CLANAK-NaslovPoglavlja"/>
      </w:pPr>
      <w:r>
        <w:rPr>
          <w:noProof/>
        </w:rPr>
        <w:lastRenderedPageBreak/>
        <w:fldChar w:fldCharType="begin"/>
      </w:r>
      <w:r>
        <w:rPr>
          <w:noProof/>
        </w:rPr>
        <w:instrText xml:space="preserve"> SEQ POGLAVLJE\* ROMAN \* MERGEFORMAT </w:instrText>
      </w:r>
      <w:r>
        <w:rPr>
          <w:noProof/>
        </w:rPr>
        <w:fldChar w:fldCharType="separate"/>
      </w:r>
      <w:r w:rsidR="009F23CC">
        <w:rPr>
          <w:noProof/>
        </w:rPr>
        <w:t>V</w:t>
      </w:r>
      <w:r>
        <w:rPr>
          <w:noProof/>
        </w:rPr>
        <w:fldChar w:fldCharType="end"/>
      </w:r>
      <w:r w:rsidR="00207915" w:rsidRPr="00001438">
        <w:t xml:space="preserve">. </w:t>
      </w:r>
      <w:r w:rsidR="00207915">
        <w:t xml:space="preserve">NAČIN </w:t>
      </w:r>
      <w:r w:rsidR="00207915" w:rsidRPr="00001438">
        <w:t>UTVRĐIVANJ</w:t>
      </w:r>
      <w:r w:rsidR="00207915">
        <w:t>A</w:t>
      </w:r>
      <w:r w:rsidR="00207915" w:rsidRPr="00001438">
        <w:t xml:space="preserve"> </w:t>
      </w:r>
      <w:r w:rsidR="00207915">
        <w:t>STRUKTURE</w:t>
      </w:r>
      <w:r w:rsidR="00207915" w:rsidRPr="00001438">
        <w:t xml:space="preserve"> ELEKTRIČNE ENERGIJE </w:t>
      </w:r>
      <w:r w:rsidR="00207915">
        <w:t xml:space="preserve">KOJU </w:t>
      </w:r>
      <w:r w:rsidR="00207915" w:rsidRPr="00001438">
        <w:t>OPSKRBLJIVAČ</w:t>
      </w:r>
      <w:r w:rsidR="00207915">
        <w:t>I PRODAJU KRAJNJIM KUPCIMA</w:t>
      </w:r>
    </w:p>
    <w:p w14:paraId="23953053" w14:textId="77777777" w:rsidR="00684391" w:rsidRDefault="00207915" w:rsidP="00853890">
      <w:pPr>
        <w:pStyle w:val="CLANAK-Naslovcjeline"/>
      </w:pPr>
      <w:r>
        <w:t xml:space="preserve">Ukidanje jamstava </w:t>
      </w:r>
      <w:r>
        <w:rPr>
          <w:rStyle w:val="kurziv"/>
        </w:rPr>
        <w:t xml:space="preserve">podrijetla električne </w:t>
      </w:r>
      <w:r w:rsidRPr="00890495">
        <w:rPr>
          <w:rStyle w:val="kurziv"/>
        </w:rPr>
        <w:t>energije</w:t>
      </w:r>
    </w:p>
    <w:p w14:paraId="00BD40CB" w14:textId="471C4BCF" w:rsidR="00207915" w:rsidRPr="00F252DB" w:rsidRDefault="00207915" w:rsidP="001E3688">
      <w:pPr>
        <w:pStyle w:val="CLANAK-Naslov"/>
      </w:pPr>
      <w:r w:rsidRPr="00F252DB">
        <w:t xml:space="preserve">Članak </w:t>
      </w:r>
      <w:bookmarkStart w:id="57" w:name="Ukinuta_jamstva"/>
      <w:r w:rsidRPr="00F252DB">
        <w:fldChar w:fldCharType="begin"/>
      </w:r>
      <w:r w:rsidRPr="00F252DB">
        <w:instrText xml:space="preserve"> SEQ clanak\* Arabic \* MERGEFORMAT </w:instrText>
      </w:r>
      <w:r w:rsidRPr="00F252DB">
        <w:fldChar w:fldCharType="separate"/>
      </w:r>
      <w:r w:rsidR="009F23CC">
        <w:rPr>
          <w:noProof/>
        </w:rPr>
        <w:t>19</w:t>
      </w:r>
      <w:r w:rsidRPr="00F252DB">
        <w:fldChar w:fldCharType="end"/>
      </w:r>
      <w:bookmarkEnd w:id="57"/>
      <w:r w:rsidRPr="00F252DB">
        <w:t>.</w:t>
      </w:r>
    </w:p>
    <w:p w14:paraId="776B4B70" w14:textId="77777777" w:rsidR="00207915" w:rsidRPr="00826FC1" w:rsidRDefault="00207915" w:rsidP="00207915">
      <w:pPr>
        <w:pStyle w:val="CLANAK-TEXT"/>
        <w:numPr>
          <w:ilvl w:val="0"/>
          <w:numId w:val="14"/>
        </w:numPr>
      </w:pPr>
      <w:r w:rsidRPr="00826FC1">
        <w:t>Za potrebe dokazivanja podrijetla električne energije krajnjim kupcima, odnosno strukt</w:t>
      </w:r>
      <w:r>
        <w:t>ure prodane električne energije</w:t>
      </w:r>
      <w:r w:rsidRPr="00826FC1">
        <w:t xml:space="preserve"> opskrbljivač je dužan do 31. ožujka tekuće godine ukinuti dovoljno jamstava</w:t>
      </w:r>
      <w:r w:rsidRPr="00826FC1">
        <w:rPr>
          <w:rStyle w:val="Heading1Char"/>
        </w:rPr>
        <w:t xml:space="preserve"> </w:t>
      </w:r>
      <w:r w:rsidRPr="00826FC1">
        <w:rPr>
          <w:rStyle w:val="kurziv"/>
        </w:rPr>
        <w:t xml:space="preserve">podrijetla električne energije </w:t>
      </w:r>
      <w:r w:rsidRPr="00826FC1">
        <w:t>u Registru u svrhu ispunjavanja obveza vezanih uz strukturu električne energije iz ugovora o opskrbi električnom energijom u prethodnoj godini te obveza određenih ovom Metodologijom.</w:t>
      </w:r>
    </w:p>
    <w:p w14:paraId="6A3A0185" w14:textId="77777777" w:rsidR="00207915" w:rsidRPr="00092B17" w:rsidRDefault="00207915" w:rsidP="00207915">
      <w:pPr>
        <w:pStyle w:val="CLANAK-TEXT"/>
        <w:numPr>
          <w:ilvl w:val="0"/>
          <w:numId w:val="14"/>
        </w:numPr>
      </w:pPr>
      <w:r w:rsidRPr="00092B17">
        <w:t xml:space="preserve">Ukinuta jamstva </w:t>
      </w:r>
      <w:r w:rsidRPr="00092B17">
        <w:rPr>
          <w:rStyle w:val="kurziv"/>
        </w:rPr>
        <w:t xml:space="preserve">podrijetla električne energije </w:t>
      </w:r>
      <w:r w:rsidRPr="00092B17">
        <w:t>izvan Registra</w:t>
      </w:r>
      <w:del w:id="58" w:author="Author">
        <w:r w:rsidRPr="00092B17" w:rsidDel="00125634">
          <w:delText>,</w:delText>
        </w:r>
      </w:del>
      <w:r w:rsidRPr="00092B17">
        <w:t xml:space="preserve"> </w:t>
      </w:r>
      <w:del w:id="59" w:author="Author">
        <w:r w:rsidRPr="00092B17" w:rsidDel="00125634">
          <w:delText xml:space="preserve">odnosno </w:delText>
        </w:r>
      </w:del>
      <w:ins w:id="60" w:author="Author">
        <w:r>
          <w:t xml:space="preserve">i </w:t>
        </w:r>
      </w:ins>
      <w:r w:rsidRPr="00092B17">
        <w:t>ukinuta jamstva</w:t>
      </w:r>
      <w:r w:rsidRPr="00092B17">
        <w:rPr>
          <w:rStyle w:val="kurziv"/>
        </w:rPr>
        <w:t xml:space="preserve"> podrijetla električne energije</w:t>
      </w:r>
      <w:r w:rsidRPr="00092B17">
        <w:t xml:space="preserve"> izvan Republike Hrvatske ne ubrajaju se u ukinuta jamstva </w:t>
      </w:r>
      <w:r w:rsidRPr="00092B17">
        <w:rPr>
          <w:rStyle w:val="kurziv"/>
        </w:rPr>
        <w:t>podrijetla električne energije</w:t>
      </w:r>
      <w:r w:rsidRPr="00092B17">
        <w:t xml:space="preserve"> iz stavka 1. ovoga članka.</w:t>
      </w:r>
    </w:p>
    <w:p w14:paraId="4E593E08" w14:textId="77777777" w:rsidR="00207915" w:rsidRPr="00092B17" w:rsidRDefault="00207915" w:rsidP="00207915">
      <w:pPr>
        <w:pStyle w:val="CLANAK-TEXT"/>
        <w:numPr>
          <w:ilvl w:val="0"/>
          <w:numId w:val="14"/>
        </w:numPr>
      </w:pPr>
      <w:r>
        <w:t xml:space="preserve">Ukinuta jamstva </w:t>
      </w:r>
      <w:r>
        <w:rPr>
          <w:rStyle w:val="kurziv"/>
        </w:rPr>
        <w:t>podrijetla električne energije</w:t>
      </w:r>
      <w:r>
        <w:t xml:space="preserve"> u Registru za potrebe </w:t>
      </w:r>
      <w:r w:rsidRPr="00092B17">
        <w:t>osoba izvan Republike Hrvatske ne ubrajaju se u ukinuta jamstva</w:t>
      </w:r>
      <w:r w:rsidRPr="00092B17">
        <w:rPr>
          <w:rStyle w:val="kurziv"/>
        </w:rPr>
        <w:t xml:space="preserve"> podrijetla električne energije</w:t>
      </w:r>
      <w:r w:rsidRPr="00092B17">
        <w:t xml:space="preserve"> iz stavka 1. ovoga članka.</w:t>
      </w:r>
    </w:p>
    <w:p w14:paraId="50AD9644" w14:textId="77777777" w:rsidR="00207915" w:rsidRDefault="00207915" w:rsidP="00AF7C5C">
      <w:pPr>
        <w:pStyle w:val="CLANAK-Naslovcjeline"/>
      </w:pPr>
      <w:r>
        <w:t>Utvrđivanje strukture ukupno prodane električne energije</w:t>
      </w:r>
      <w:r w:rsidRPr="00AF7C5C">
        <w:t xml:space="preserve"> opskrbljivača</w:t>
      </w:r>
    </w:p>
    <w:p w14:paraId="2E6A94FB" w14:textId="77777777" w:rsidR="00207915" w:rsidRPr="00F252DB" w:rsidRDefault="00207915" w:rsidP="000B1FD2">
      <w:pPr>
        <w:pStyle w:val="CLANAK-Naslov"/>
      </w:pPr>
      <w:r w:rsidRPr="00F252DB">
        <w:t xml:space="preserve">Članak </w:t>
      </w:r>
      <w:bookmarkStart w:id="61" w:name="Nacela_za_pojedninog_ospkbljivača"/>
      <w:r w:rsidRPr="00F252DB">
        <w:fldChar w:fldCharType="begin"/>
      </w:r>
      <w:r w:rsidRPr="00F252DB">
        <w:instrText xml:space="preserve"> SEQ clanak\* Arabic \* MERGEFORMAT </w:instrText>
      </w:r>
      <w:r w:rsidRPr="00F252DB">
        <w:fldChar w:fldCharType="separate"/>
      </w:r>
      <w:r w:rsidR="009F23CC">
        <w:rPr>
          <w:noProof/>
        </w:rPr>
        <w:t>20</w:t>
      </w:r>
      <w:r w:rsidRPr="00F252DB">
        <w:fldChar w:fldCharType="end"/>
      </w:r>
      <w:bookmarkEnd w:id="61"/>
      <w:r w:rsidRPr="00F252DB">
        <w:t>.</w:t>
      </w:r>
    </w:p>
    <w:p w14:paraId="49E238B3" w14:textId="77777777" w:rsidR="00207915" w:rsidRDefault="00207915" w:rsidP="00207915">
      <w:pPr>
        <w:pStyle w:val="CLANAK-TEXT"/>
        <w:numPr>
          <w:ilvl w:val="0"/>
          <w:numId w:val="15"/>
        </w:numPr>
      </w:pPr>
      <w:r>
        <w:t>Električna energija koju je opskrbljivač prodao svim krajnjim kupcima u prethodnoj godini sastoji se od:</w:t>
      </w:r>
    </w:p>
    <w:p w14:paraId="06A60ADD" w14:textId="77777777" w:rsidR="00207915" w:rsidRDefault="00207915" w:rsidP="00C30A06">
      <w:pPr>
        <w:pStyle w:val="Nabrajanje"/>
        <w:rPr>
          <w:rStyle w:val="kurziv"/>
        </w:rPr>
      </w:pPr>
      <w:r>
        <w:t>ukupno preuzete električne energije iz sustava poticanja</w:t>
      </w:r>
      <w:ins w:id="62" w:author="Author">
        <w:r>
          <w:t xml:space="preserve"> po reguliranoj otkupnoj cijeni</w:t>
        </w:r>
      </w:ins>
      <w:r>
        <w:t xml:space="preserve"> u prethodnoj godini, a čija se struktura utvrđuje na temelju godišnjeg izvješća iz članka </w:t>
      </w:r>
      <w:r>
        <w:fldChar w:fldCharType="begin"/>
      </w:r>
      <w:r>
        <w:instrText xml:space="preserve"> REF HROTE_Konačni_izvještaj_OIEiK \h </w:instrText>
      </w:r>
      <w:r>
        <w:fldChar w:fldCharType="separate"/>
      </w:r>
      <w:r w:rsidR="009F23CC">
        <w:rPr>
          <w:noProof/>
        </w:rPr>
        <w:t>12</w:t>
      </w:r>
      <w:r>
        <w:fldChar w:fldCharType="end"/>
      </w:r>
      <w:r>
        <w:t xml:space="preserve">. ove Metodologije i u skladu s </w:t>
      </w:r>
      <w:r>
        <w:rPr>
          <w:rStyle w:val="kurziv"/>
        </w:rPr>
        <w:t>člankom</w:t>
      </w:r>
      <w:r w:rsidRPr="002631D6">
        <w:rPr>
          <w:rStyle w:val="kurziv"/>
        </w:rPr>
        <w:t xml:space="preserve"> </w:t>
      </w:r>
      <w:r w:rsidRPr="002631D6">
        <w:rPr>
          <w:rStyle w:val="kurziv"/>
        </w:rPr>
        <w:fldChar w:fldCharType="begin"/>
      </w:r>
      <w:r w:rsidRPr="002631D6">
        <w:rPr>
          <w:rStyle w:val="kurziv"/>
        </w:rPr>
        <w:instrText xml:space="preserve"> REF HROTE_udjeli \h  \* MERGEFORMAT </w:instrText>
      </w:r>
      <w:r w:rsidRPr="002631D6">
        <w:rPr>
          <w:rStyle w:val="kurziv"/>
        </w:rPr>
      </w:r>
      <w:r w:rsidRPr="002631D6">
        <w:rPr>
          <w:rStyle w:val="kurziv"/>
        </w:rPr>
        <w:fldChar w:fldCharType="separate"/>
      </w:r>
      <w:r w:rsidR="009F23CC" w:rsidRPr="009F23CC">
        <w:rPr>
          <w:rStyle w:val="kurziv"/>
        </w:rPr>
        <w:t>13</w:t>
      </w:r>
      <w:r w:rsidRPr="002631D6">
        <w:rPr>
          <w:rStyle w:val="kurziv"/>
        </w:rPr>
        <w:fldChar w:fldCharType="end"/>
      </w:r>
      <w:r w:rsidRPr="002631D6">
        <w:rPr>
          <w:rStyle w:val="kurziv"/>
        </w:rPr>
        <w:t>. ove Metodologije</w:t>
      </w:r>
      <w:r>
        <w:rPr>
          <w:rStyle w:val="kurziv"/>
        </w:rPr>
        <w:t>,</w:t>
      </w:r>
    </w:p>
    <w:p w14:paraId="2AFB7FFA" w14:textId="77777777" w:rsidR="00207915" w:rsidRDefault="00207915" w:rsidP="00C30A06">
      <w:pPr>
        <w:pStyle w:val="Nabrajanje"/>
        <w:rPr>
          <w:rStyle w:val="kurziv"/>
        </w:rPr>
      </w:pPr>
      <w:r>
        <w:rPr>
          <w:rStyle w:val="kurziv"/>
        </w:rPr>
        <w:t xml:space="preserve">električne energije čije podrijetlo je utvrđeno ukinutim jamstvima podrijetla električne energije u skladu s člankom </w:t>
      </w:r>
      <w:r>
        <w:rPr>
          <w:rStyle w:val="kurziv"/>
        </w:rPr>
        <w:fldChar w:fldCharType="begin"/>
      </w:r>
      <w:r>
        <w:rPr>
          <w:rStyle w:val="kurziv"/>
        </w:rPr>
        <w:instrText xml:space="preserve"> REF Ukinuta_jamstva \h </w:instrText>
      </w:r>
      <w:r>
        <w:rPr>
          <w:rStyle w:val="kurziv"/>
        </w:rPr>
      </w:r>
      <w:r>
        <w:rPr>
          <w:rStyle w:val="kurziv"/>
        </w:rPr>
        <w:fldChar w:fldCharType="separate"/>
      </w:r>
      <w:r w:rsidR="009F23CC">
        <w:rPr>
          <w:noProof/>
        </w:rPr>
        <w:t>19</w:t>
      </w:r>
      <w:r>
        <w:rPr>
          <w:rStyle w:val="kurziv"/>
        </w:rPr>
        <w:fldChar w:fldCharType="end"/>
      </w:r>
      <w:r>
        <w:rPr>
          <w:rStyle w:val="kurziv"/>
        </w:rPr>
        <w:t>. ove Metodologije, a čija struktura odgovara ukinutim jamstvima podrijetla električne energije,</w:t>
      </w:r>
    </w:p>
    <w:p w14:paraId="0D695C6F" w14:textId="77777777" w:rsidR="00207915" w:rsidRDefault="00207915" w:rsidP="00C30A06">
      <w:pPr>
        <w:pStyle w:val="Nabrajanje"/>
      </w:pPr>
      <w:r>
        <w:t xml:space="preserve">električne energije nepoznatog podrijetla čiji su udjeli </w:t>
      </w:r>
      <w:r w:rsidRPr="002A1E69">
        <w:t>poje</w:t>
      </w:r>
      <w:r>
        <w:t>dinih izvora energije identični udjelima</w:t>
      </w:r>
      <w:r w:rsidRPr="002A1E69">
        <w:t xml:space="preserve"> pojedinih izvora energije u ukupnoj </w:t>
      </w:r>
      <w:r>
        <w:t xml:space="preserve">preostaloj električnoj energiji, </w:t>
      </w:r>
      <w:r w:rsidRPr="002A1E69">
        <w:t xml:space="preserve">a </w:t>
      </w:r>
      <w:r>
        <w:t>koji se objavljuju</w:t>
      </w:r>
      <w:r w:rsidRPr="002A1E69">
        <w:t xml:space="preserve"> u </w:t>
      </w:r>
      <w:r>
        <w:t xml:space="preserve">godišnjem </w:t>
      </w:r>
      <w:r w:rsidRPr="002A1E69">
        <w:t xml:space="preserve">izvješću iz članka </w:t>
      </w:r>
      <w:r>
        <w:fldChar w:fldCharType="begin"/>
      </w:r>
      <w:r>
        <w:instrText xml:space="preserve"> REF HERA_izvj_total_supp_mix \h </w:instrText>
      </w:r>
      <w:r>
        <w:fldChar w:fldCharType="separate"/>
      </w:r>
      <w:r w:rsidR="009F23CC">
        <w:rPr>
          <w:noProof/>
        </w:rPr>
        <w:t>17</w:t>
      </w:r>
      <w:r>
        <w:fldChar w:fldCharType="end"/>
      </w:r>
      <w:r>
        <w:t>.</w:t>
      </w:r>
      <w:r w:rsidRPr="002A1E69">
        <w:t xml:space="preserve"> ove Metodologije</w:t>
      </w:r>
      <w:r>
        <w:t>.</w:t>
      </w:r>
    </w:p>
    <w:p w14:paraId="1E0BD429" w14:textId="77777777" w:rsidR="00207915" w:rsidRPr="00FD702F" w:rsidRDefault="00207915" w:rsidP="00207915">
      <w:pPr>
        <w:pStyle w:val="CLANAK-TEXT"/>
        <w:numPr>
          <w:ilvl w:val="0"/>
          <w:numId w:val="15"/>
        </w:numPr>
      </w:pPr>
      <w:r w:rsidRPr="00FD702F">
        <w:t>U izvještajnom razdoblju, udio električne energije iz sustava poticanja u električnoj energiji koju je opskrbljivač prodao krajnjem kupcu jednak je omjeru električne energije koju je opskrbljivač ukupno preuzeo iz sustava poticanja</w:t>
      </w:r>
      <w:ins w:id="63" w:author="Author">
        <w:r>
          <w:t xml:space="preserve"> po reguliranoj otkupnoj cijeni</w:t>
        </w:r>
      </w:ins>
      <w:r w:rsidRPr="00FD702F">
        <w:t xml:space="preserve"> i ukupno prodane električne energije svim krajnjim kupcima tog opskrbljivača.</w:t>
      </w:r>
    </w:p>
    <w:p w14:paraId="33B520E6" w14:textId="77777777" w:rsidR="00684391" w:rsidRDefault="00207915" w:rsidP="00AF7C5C">
      <w:pPr>
        <w:pStyle w:val="CLANAK-Naslovcjeline"/>
      </w:pPr>
      <w:r w:rsidRPr="00E242B1">
        <w:t xml:space="preserve">Utvrđivanje strukture </w:t>
      </w:r>
      <w:r>
        <w:t>električne energije</w:t>
      </w:r>
      <w:r w:rsidRPr="00E242B1">
        <w:br/>
        <w:t>u pojedinim tarifnim modelima</w:t>
      </w:r>
      <w:r>
        <w:t xml:space="preserve"> opskrbljivača</w:t>
      </w:r>
    </w:p>
    <w:p w14:paraId="3D7A670B" w14:textId="66891345" w:rsidR="00207915" w:rsidRPr="00E242B1" w:rsidRDefault="00207915" w:rsidP="001E3688">
      <w:pPr>
        <w:pStyle w:val="CLANAK-Naslov"/>
      </w:pPr>
      <w:r w:rsidRPr="00E242B1">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21</w:t>
      </w:r>
      <w:r w:rsidR="00EC75EC">
        <w:rPr>
          <w:noProof/>
        </w:rPr>
        <w:fldChar w:fldCharType="end"/>
      </w:r>
      <w:r w:rsidRPr="00E242B1">
        <w:t>.</w:t>
      </w:r>
    </w:p>
    <w:p w14:paraId="1BCFEE49" w14:textId="77777777" w:rsidR="00207915" w:rsidRPr="00E242B1" w:rsidRDefault="00207915" w:rsidP="00207915">
      <w:pPr>
        <w:pStyle w:val="CLANAK-TEXT"/>
        <w:numPr>
          <w:ilvl w:val="0"/>
          <w:numId w:val="21"/>
        </w:numPr>
      </w:pPr>
      <w:r w:rsidRPr="00E242B1">
        <w:t xml:space="preserve">U slučaju tarifnih modela sa zajamčenom strukturom, opskrbljivač </w:t>
      </w:r>
      <w:r>
        <w:t>utvrđuje</w:t>
      </w:r>
      <w:r w:rsidRPr="00E242B1">
        <w:t xml:space="preserve"> strukturu</w:t>
      </w:r>
      <w:r>
        <w:t xml:space="preserve"> električne energije</w:t>
      </w:r>
      <w:r w:rsidRPr="00E242B1">
        <w:t xml:space="preserve"> u pojedinom tarifnom modelu </w:t>
      </w:r>
      <w:r>
        <w:t>za izvještajno razdoblje</w:t>
      </w:r>
      <w:r w:rsidRPr="00E242B1">
        <w:t xml:space="preserve"> na sljedeći način:</w:t>
      </w:r>
    </w:p>
    <w:p w14:paraId="12F51F78" w14:textId="77777777" w:rsidR="00207915" w:rsidRPr="00E242B1" w:rsidRDefault="00207915" w:rsidP="0049336B">
      <w:pPr>
        <w:pStyle w:val="Nabrajanje"/>
      </w:pPr>
      <w:r w:rsidRPr="00D02BDB">
        <w:t>za dio prodane električne energije, čiji je udio jednak omjeru prodane električne energije po određenom tarifnom modelu i ukupno prodane električne energije svim krajnjim kupcima tog opskrbljivača, udjeli pojedinih izvora energije su identični udjelima</w:t>
      </w:r>
      <w:r>
        <w:t xml:space="preserve"> pojedinih izvora energije u ukupnoj </w:t>
      </w:r>
      <w:r w:rsidRPr="00E242B1">
        <w:t>električn</w:t>
      </w:r>
      <w:r>
        <w:t>oj</w:t>
      </w:r>
      <w:r w:rsidRPr="00E242B1">
        <w:t xml:space="preserve"> energij</w:t>
      </w:r>
      <w:r>
        <w:t>i</w:t>
      </w:r>
      <w:r w:rsidRPr="00E242B1">
        <w:t xml:space="preserve"> koju je opskrbljivač preuzeo iz sustava poticanja</w:t>
      </w:r>
      <w:ins w:id="64" w:author="Author">
        <w:r>
          <w:t xml:space="preserve"> po reguliranoj otkupnoj cijeni</w:t>
        </w:r>
      </w:ins>
      <w:r>
        <w:t>,</w:t>
      </w:r>
    </w:p>
    <w:p w14:paraId="60C4F3DE" w14:textId="77777777" w:rsidR="00207915" w:rsidRPr="00E242B1" w:rsidRDefault="00207915" w:rsidP="0049336B">
      <w:pPr>
        <w:pStyle w:val="Nabrajanje"/>
      </w:pPr>
      <w:r w:rsidRPr="00E242B1">
        <w:lastRenderedPageBreak/>
        <w:t xml:space="preserve">za udjele </w:t>
      </w:r>
      <w:r>
        <w:t xml:space="preserve">električne </w:t>
      </w:r>
      <w:r w:rsidRPr="00E242B1">
        <w:t xml:space="preserve">energije za koje jamči, opskrbljivač </w:t>
      </w:r>
      <w:r>
        <w:t>utvrđuje</w:t>
      </w:r>
      <w:r w:rsidRPr="00E242B1">
        <w:t xml:space="preserve"> strukturu na temelju ukinutih jamstava podrijetla</w:t>
      </w:r>
      <w:r>
        <w:t xml:space="preserve"> električne energije koja je namijenio za dokazivanje podrijetla za taj tarifni model,</w:t>
      </w:r>
    </w:p>
    <w:p w14:paraId="7ECC6B1B" w14:textId="77777777" w:rsidR="00207915" w:rsidRPr="00E242B1" w:rsidRDefault="00207915" w:rsidP="0049336B">
      <w:pPr>
        <w:pStyle w:val="Nabrajanje"/>
      </w:pPr>
      <w:r w:rsidRPr="00E242B1">
        <w:t xml:space="preserve">za preostalu prodanu </w:t>
      </w:r>
      <w:r>
        <w:t xml:space="preserve">električnu </w:t>
      </w:r>
      <w:r w:rsidRPr="00E242B1">
        <w:t xml:space="preserve">energiju, </w:t>
      </w:r>
      <w:r>
        <w:t>udjeli pojedinih izvora energije su identični udjelima pojedinih izvora energije u preostaloj električnoj energiji opskrbljivača</w:t>
      </w:r>
      <w:r w:rsidRPr="00E242B1">
        <w:t>.</w:t>
      </w:r>
    </w:p>
    <w:p w14:paraId="0335D463" w14:textId="77777777" w:rsidR="00207915" w:rsidRPr="00D02BDB" w:rsidRDefault="00207915" w:rsidP="00207915">
      <w:pPr>
        <w:pStyle w:val="CLANAK-TEXT"/>
        <w:numPr>
          <w:ilvl w:val="0"/>
          <w:numId w:val="21"/>
        </w:numPr>
      </w:pPr>
      <w:r w:rsidRPr="00D02BDB">
        <w:t>U slučaju tarifnih modela bez zajamčene strukture, opskrbljivač utvrđuje strukturu električne energije u pojedinom tarifnom modelu za izvještajno razdoblje na sljedeći način:</w:t>
      </w:r>
    </w:p>
    <w:p w14:paraId="43218AE5" w14:textId="77777777" w:rsidR="00207915" w:rsidRPr="00D02BDB" w:rsidRDefault="00207915" w:rsidP="005C07D1">
      <w:pPr>
        <w:pStyle w:val="Nabrajanje"/>
      </w:pPr>
      <w:r w:rsidRPr="00D02BDB">
        <w:t>za dio prodane električne energije,</w:t>
      </w:r>
      <w:r w:rsidRPr="002A6F4E">
        <w:t xml:space="preserve"> čiji je </w:t>
      </w:r>
      <w:r>
        <w:t>udio</w:t>
      </w:r>
      <w:r w:rsidRPr="002A6F4E">
        <w:t xml:space="preserve"> jednak omjeru prodane električne energije po određenom tarifnom modelu i ukupno prodane električne energije svim krajnjim kupcima tog opskrbljivača</w:t>
      </w:r>
      <w:r w:rsidRPr="00D02BDB">
        <w:t>, udjeli pojedinih izvora energije su identični udjelima pojedinih izvora energije u ukupnoj električnoj energiji koju je opskrbljivač preuzeo iz sustava poticanja</w:t>
      </w:r>
      <w:ins w:id="65" w:author="Author">
        <w:r>
          <w:t xml:space="preserve"> po reguliranoj otkupnoj cijeni</w:t>
        </w:r>
      </w:ins>
      <w:r w:rsidRPr="00D02BDB">
        <w:t>,</w:t>
      </w:r>
    </w:p>
    <w:p w14:paraId="78DA3E1E" w14:textId="77777777" w:rsidR="00207915" w:rsidRPr="00E242B1" w:rsidRDefault="00207915" w:rsidP="005C07D1">
      <w:pPr>
        <w:pStyle w:val="Nabrajanje"/>
      </w:pPr>
      <w:r w:rsidRPr="00E242B1">
        <w:t xml:space="preserve">za preostalu prodanu </w:t>
      </w:r>
      <w:r>
        <w:t xml:space="preserve">električnu </w:t>
      </w:r>
      <w:r w:rsidRPr="00E242B1">
        <w:t xml:space="preserve">energiju, </w:t>
      </w:r>
      <w:r>
        <w:t>udjeli pojedinih izvora energije su identični udjelima pojedinih izvora energije u preostaloj električnoj energiji opskrbljivača</w:t>
      </w:r>
      <w:r w:rsidRPr="00E242B1">
        <w:t>.</w:t>
      </w:r>
    </w:p>
    <w:p w14:paraId="00301F63" w14:textId="77777777" w:rsidR="00684391" w:rsidRDefault="00207915" w:rsidP="00207915">
      <w:pPr>
        <w:pStyle w:val="CLANAK-TEXT"/>
        <w:numPr>
          <w:ilvl w:val="0"/>
          <w:numId w:val="9"/>
        </w:numPr>
      </w:pPr>
      <w:r w:rsidRPr="00D02BDB">
        <w:t xml:space="preserve">Struktura preostale električne energije opskrbljivača iz stavka 1. i 2. ovoga članka, utvrđuje se na način da se, uvažavajući strukturu, od ukupno prodane električne energije opskrbljivača oduzme električna energija koju je opskrbljivač preuzeo iz sustava poticanja </w:t>
      </w:r>
      <w:ins w:id="66" w:author="Author">
        <w:r>
          <w:t>po reguliranoj otkupnoj cijeni</w:t>
        </w:r>
        <w:r w:rsidRPr="00D02BDB">
          <w:t xml:space="preserve"> </w:t>
        </w:r>
      </w:ins>
      <w:r w:rsidRPr="00D02BDB">
        <w:t>te ukinuta jamstva podrijetla električne energije namijenjena dokazivanju podrijetla po tarifnim modelima sa zajamčenom strukturom.</w:t>
      </w:r>
    </w:p>
    <w:p w14:paraId="4FC8185C" w14:textId="73618B76" w:rsidR="00207915" w:rsidRPr="00D02BDB" w:rsidRDefault="00207915" w:rsidP="00207915">
      <w:pPr>
        <w:pStyle w:val="CLANAK-TEXT"/>
        <w:numPr>
          <w:ilvl w:val="0"/>
          <w:numId w:val="21"/>
        </w:numPr>
      </w:pPr>
      <w:r w:rsidRPr="00D02BDB">
        <w:t>Struktura preostale električne energije opskrbljivača iz stavka 1. i 2. ovoga članka uključuje ukinuta jamstva podrijetla električne energije</w:t>
      </w:r>
      <w:ins w:id="67" w:author="Author">
        <w:r>
          <w:t xml:space="preserve"> u Registru</w:t>
        </w:r>
      </w:ins>
      <w:r w:rsidRPr="00D02BDB">
        <w:t xml:space="preserve"> koja nisu namijenjena za dokazivanje strukture električne energije prodane na temelju tarifnih modela sa zajamčenom strukturom.</w:t>
      </w:r>
    </w:p>
    <w:p w14:paraId="4A5B6095" w14:textId="77777777" w:rsidR="00207915" w:rsidRPr="00001438" w:rsidRDefault="00EC75EC" w:rsidP="00BC4A1B">
      <w:pPr>
        <w:pStyle w:val="CLANAK-NaslovPoglavlja"/>
      </w:pPr>
      <w:r>
        <w:rPr>
          <w:noProof/>
        </w:rPr>
        <w:fldChar w:fldCharType="begin"/>
      </w:r>
      <w:r>
        <w:rPr>
          <w:noProof/>
        </w:rPr>
        <w:instrText xml:space="preserve"> SEQ POGLAVLJE\* ROMAN \* MERGEFORMAT </w:instrText>
      </w:r>
      <w:r>
        <w:rPr>
          <w:noProof/>
        </w:rPr>
        <w:fldChar w:fldCharType="separate"/>
      </w:r>
      <w:r w:rsidR="009F23CC">
        <w:rPr>
          <w:noProof/>
        </w:rPr>
        <w:t>VI</w:t>
      </w:r>
      <w:r>
        <w:rPr>
          <w:noProof/>
        </w:rPr>
        <w:fldChar w:fldCharType="end"/>
      </w:r>
      <w:r w:rsidR="00207915" w:rsidRPr="00BC4A1B">
        <w:t>.</w:t>
      </w:r>
      <w:r w:rsidR="00207915" w:rsidRPr="00001438">
        <w:t xml:space="preserve"> OBVEZE OPSKRBLJIVAČA PREMA KRAJNJIM KUPCIMA</w:t>
      </w:r>
    </w:p>
    <w:p w14:paraId="17C27C72" w14:textId="77777777" w:rsidR="00684391" w:rsidRDefault="00207915" w:rsidP="00756D6A">
      <w:pPr>
        <w:pStyle w:val="CLANAK-Naslovcjeline"/>
      </w:pPr>
      <w:r>
        <w:t>Obveza primjene podjela izvora energije i struktura električne energije</w:t>
      </w:r>
    </w:p>
    <w:p w14:paraId="257409B8" w14:textId="33CB427D" w:rsidR="00207915" w:rsidRPr="00F252DB" w:rsidRDefault="00207915" w:rsidP="00756D6A">
      <w:pPr>
        <w:pStyle w:val="CLANAK-Naslov"/>
      </w:pPr>
      <w:r w:rsidRPr="00F252DB">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22</w:t>
      </w:r>
      <w:r w:rsidR="00EC75EC">
        <w:rPr>
          <w:noProof/>
        </w:rPr>
        <w:fldChar w:fldCharType="end"/>
      </w:r>
      <w:r w:rsidRPr="00F252DB">
        <w:t>.</w:t>
      </w:r>
    </w:p>
    <w:p w14:paraId="6FA59A4D" w14:textId="77777777" w:rsidR="00207915" w:rsidRPr="00092B17" w:rsidRDefault="00207915" w:rsidP="005E52EB">
      <w:pPr>
        <w:pStyle w:val="CLANAK-TEXT"/>
        <w:numPr>
          <w:ilvl w:val="0"/>
          <w:numId w:val="0"/>
        </w:numPr>
      </w:pPr>
      <w:r w:rsidRPr="00092B17">
        <w:t xml:space="preserve">Opskrbljivač </w:t>
      </w:r>
      <w:r>
        <w:t>je</w:t>
      </w:r>
      <w:r w:rsidRPr="00092B17">
        <w:t xml:space="preserve"> duž</w:t>
      </w:r>
      <w:r>
        <w:t>an</w:t>
      </w:r>
      <w:r w:rsidRPr="00092B17">
        <w:t xml:space="preserve"> </w:t>
      </w:r>
      <w:r>
        <w:t xml:space="preserve">u godišnjoj dostavi podataka sukladno članku </w:t>
      </w:r>
      <w:r>
        <w:fldChar w:fldCharType="begin"/>
      </w:r>
      <w:r>
        <w:instrText xml:space="preserve"> REF Izvjestaj_Supplier_2_HERA \h </w:instrText>
      </w:r>
      <w:r>
        <w:fldChar w:fldCharType="separate"/>
      </w:r>
      <w:r w:rsidR="009F23CC">
        <w:rPr>
          <w:noProof/>
        </w:rPr>
        <w:t>27</w:t>
      </w:r>
      <w:r>
        <w:fldChar w:fldCharType="end"/>
      </w:r>
      <w:r>
        <w:t xml:space="preserve">. ove Metodologije </w:t>
      </w:r>
      <w:r w:rsidRPr="00092B17">
        <w:t xml:space="preserve">i </w:t>
      </w:r>
      <w:r>
        <w:t xml:space="preserve">izvješću kupcu </w:t>
      </w:r>
      <w:r w:rsidRPr="00092B17">
        <w:t xml:space="preserve">koristiti </w:t>
      </w:r>
      <w:r>
        <w:t>podjele izvora energije i strukture električne energije određene člankom</w:t>
      </w:r>
      <w:r w:rsidRPr="0044686D">
        <w:t xml:space="preserve"> </w:t>
      </w:r>
      <w:r w:rsidRPr="0044686D">
        <w:fldChar w:fldCharType="begin"/>
      </w:r>
      <w:r w:rsidRPr="0044686D">
        <w:instrText xml:space="preserve"> REF Struktura_detaljna \h  \* MERGEFORMAT </w:instrText>
      </w:r>
      <w:r w:rsidRPr="0044686D">
        <w:fldChar w:fldCharType="separate"/>
      </w:r>
      <w:r w:rsidR="009F23CC">
        <w:rPr>
          <w:noProof/>
        </w:rPr>
        <w:t>7</w:t>
      </w:r>
      <w:r w:rsidRPr="0044686D">
        <w:fldChar w:fldCharType="end"/>
      </w:r>
      <w:r w:rsidRPr="0044686D">
        <w:t xml:space="preserve">. </w:t>
      </w:r>
      <w:r>
        <w:t xml:space="preserve">i </w:t>
      </w:r>
      <w:r w:rsidRPr="0044686D">
        <w:fldChar w:fldCharType="begin"/>
      </w:r>
      <w:r w:rsidRPr="0044686D">
        <w:instrText xml:space="preserve"> REF Struktura_osnovna \h  \* MERGEFORMAT </w:instrText>
      </w:r>
      <w:r w:rsidRPr="0044686D">
        <w:fldChar w:fldCharType="separate"/>
      </w:r>
      <w:r w:rsidR="009F23CC">
        <w:rPr>
          <w:noProof/>
        </w:rPr>
        <w:t>8</w:t>
      </w:r>
      <w:r w:rsidRPr="0044686D">
        <w:fldChar w:fldCharType="end"/>
      </w:r>
      <w:r>
        <w:t xml:space="preserve">. </w:t>
      </w:r>
      <w:r w:rsidRPr="00092B17">
        <w:t>ove Metodologije.</w:t>
      </w:r>
    </w:p>
    <w:p w14:paraId="561AD854" w14:textId="77777777" w:rsidR="00684391" w:rsidRDefault="00207915" w:rsidP="00756D6A">
      <w:pPr>
        <w:pStyle w:val="CLANAK-Naslovcjeline"/>
      </w:pPr>
      <w:r>
        <w:t>O</w:t>
      </w:r>
      <w:r w:rsidRPr="00F2122F">
        <w:t>bilježja proizvoda i</w:t>
      </w:r>
      <w:r>
        <w:t xml:space="preserve"> usluga</w:t>
      </w:r>
      <w:r w:rsidRPr="00F2122F">
        <w:t xml:space="preserve"> </w:t>
      </w:r>
      <w:r>
        <w:t>te oglašavanje</w:t>
      </w:r>
    </w:p>
    <w:p w14:paraId="69DB3489" w14:textId="22D164F5" w:rsidR="00207915" w:rsidRPr="0029214A" w:rsidRDefault="00207915" w:rsidP="007D62D1">
      <w:pPr>
        <w:pStyle w:val="CLANAK-Naslov"/>
      </w:pPr>
      <w:r w:rsidRPr="0029214A">
        <w:t xml:space="preserve">Članak </w:t>
      </w:r>
      <w:bookmarkStart w:id="68" w:name="Oglasavanje"/>
      <w:r w:rsidRPr="0029214A">
        <w:fldChar w:fldCharType="begin"/>
      </w:r>
      <w:r w:rsidRPr="0029214A">
        <w:instrText xml:space="preserve"> SEQ clanak\* Arabic \* MERGEFORMAT </w:instrText>
      </w:r>
      <w:r w:rsidRPr="0029214A">
        <w:fldChar w:fldCharType="separate"/>
      </w:r>
      <w:r w:rsidR="009F23CC">
        <w:rPr>
          <w:noProof/>
        </w:rPr>
        <w:t>23</w:t>
      </w:r>
      <w:r w:rsidRPr="0029214A">
        <w:fldChar w:fldCharType="end"/>
      </w:r>
      <w:bookmarkEnd w:id="68"/>
      <w:r w:rsidRPr="0029214A">
        <w:t>.</w:t>
      </w:r>
    </w:p>
    <w:p w14:paraId="326F8C6C" w14:textId="77777777" w:rsidR="00684391" w:rsidRDefault="00207915" w:rsidP="00207915">
      <w:pPr>
        <w:pStyle w:val="CLANAK-TEXT"/>
        <w:numPr>
          <w:ilvl w:val="0"/>
          <w:numId w:val="11"/>
        </w:numPr>
      </w:pPr>
      <w:r>
        <w:t xml:space="preserve">Opskrbljivač je dužan tarifne modele i ponude za opskrbu električnom energijom oglašavati, opisivati, obilježavati i razlikovati u skladu s ovom Metodologijom, odnosno dužan je ukazivati na </w:t>
      </w:r>
      <w:r w:rsidRPr="005225FF">
        <w:t>podrijetlo električne energije</w:t>
      </w:r>
      <w:r>
        <w:t xml:space="preserve"> na način kako se utvrđuje i dokazuje ovom Metodologijom.</w:t>
      </w:r>
    </w:p>
    <w:p w14:paraId="188EC7C6" w14:textId="77777777" w:rsidR="00684391" w:rsidRDefault="00207915" w:rsidP="00207915">
      <w:pPr>
        <w:pStyle w:val="CLANAK-TEXT"/>
        <w:numPr>
          <w:ilvl w:val="0"/>
          <w:numId w:val="11"/>
        </w:numPr>
      </w:pPr>
      <w:r>
        <w:t xml:space="preserve">Obveza opskrbljivača iz stavka 1. </w:t>
      </w:r>
      <w:r w:rsidRPr="005225FF">
        <w:t>ovoga članka</w:t>
      </w:r>
      <w:r>
        <w:t xml:space="preserve"> zahtjeva da se podrijetlo električne energije, odnosno struktura električne energije dokazuje prema ovoj Metodologiji i korištenjem jamstava podrijetla električne energije te isključuje korištenje drugih certifikata, potvrda o proizvodnji električne energije ili ugovora kojima se prati podrijetlo električne energije.</w:t>
      </w:r>
    </w:p>
    <w:p w14:paraId="66270D9C" w14:textId="4389CD1E" w:rsidR="00207915" w:rsidRDefault="00207915" w:rsidP="00207915">
      <w:pPr>
        <w:pStyle w:val="CLANAK-TEXT"/>
        <w:numPr>
          <w:ilvl w:val="0"/>
          <w:numId w:val="11"/>
        </w:numPr>
      </w:pPr>
      <w:r>
        <w:t xml:space="preserve">Obveza opskrbljivača iz stavka 1. </w:t>
      </w:r>
      <w:r w:rsidRPr="005225FF">
        <w:t>ovoga članka</w:t>
      </w:r>
      <w:r>
        <w:t xml:space="preserve"> odnosi se na sve ponude, tarifne modele, ugovore o opskrbi električnom energijom i </w:t>
      </w:r>
      <w:r w:rsidRPr="005225FF">
        <w:t>ostale poslovne aktivnosti u obavljanju</w:t>
      </w:r>
      <w:r>
        <w:t xml:space="preserve"> energetsk</w:t>
      </w:r>
      <w:r w:rsidRPr="005225FF">
        <w:t>e</w:t>
      </w:r>
      <w:r>
        <w:t xml:space="preserve"> djelatnosti opskrbe električnom energijom.</w:t>
      </w:r>
    </w:p>
    <w:p w14:paraId="7FE0B0FE" w14:textId="77777777" w:rsidR="00684391" w:rsidRDefault="00207915" w:rsidP="00207915">
      <w:pPr>
        <w:pStyle w:val="CLANAK-TEXT"/>
        <w:numPr>
          <w:ilvl w:val="0"/>
          <w:numId w:val="11"/>
        </w:numPr>
      </w:pPr>
      <w:r>
        <w:lastRenderedPageBreak/>
        <w:t xml:space="preserve">Opskrbljivač ne smije koristiti obilježja te opise proizvoda i usluga koji bi </w:t>
      </w:r>
      <w:r w:rsidRPr="00CA10B4">
        <w:t>krajnjeg</w:t>
      </w:r>
      <w:r>
        <w:t xml:space="preserve"> kupca mogli dovesti u zabludu po pitanju podrijetla električne energije.</w:t>
      </w:r>
    </w:p>
    <w:p w14:paraId="188E8792" w14:textId="68F45152" w:rsidR="00207915" w:rsidRPr="0064451C" w:rsidRDefault="00207915" w:rsidP="00BC3F76">
      <w:pPr>
        <w:pStyle w:val="CLANAK-Naslov"/>
      </w:pPr>
      <w:r w:rsidRPr="0064451C">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24</w:t>
      </w:r>
      <w:r w:rsidR="00EC75EC">
        <w:rPr>
          <w:noProof/>
        </w:rPr>
        <w:fldChar w:fldCharType="end"/>
      </w:r>
      <w:r w:rsidRPr="0064451C">
        <w:t>.</w:t>
      </w:r>
    </w:p>
    <w:p w14:paraId="69736C53" w14:textId="77777777" w:rsidR="00684391" w:rsidRDefault="00207915" w:rsidP="00207915">
      <w:pPr>
        <w:pStyle w:val="CLANAK-TEXT"/>
        <w:numPr>
          <w:ilvl w:val="0"/>
          <w:numId w:val="16"/>
        </w:numPr>
      </w:pPr>
      <w:r w:rsidRPr="0064451C">
        <w:t xml:space="preserve">Iznimno od članka </w:t>
      </w:r>
      <w:r w:rsidRPr="0064451C">
        <w:fldChar w:fldCharType="begin"/>
      </w:r>
      <w:r w:rsidRPr="0064451C">
        <w:instrText xml:space="preserve"> REF Oglasavanje \h  \* MERGEFORMAT </w:instrText>
      </w:r>
      <w:r w:rsidRPr="0064451C">
        <w:fldChar w:fldCharType="separate"/>
      </w:r>
      <w:r w:rsidR="009F23CC">
        <w:t>23</w:t>
      </w:r>
      <w:r w:rsidRPr="0064451C">
        <w:fldChar w:fldCharType="end"/>
      </w:r>
      <w:r w:rsidRPr="0064451C">
        <w:t xml:space="preserve">. ove Metodologije, zbog načina raspodjele </w:t>
      </w:r>
      <w:r>
        <w:t xml:space="preserve">električne </w:t>
      </w:r>
      <w:r w:rsidRPr="0064451C">
        <w:t>energije iz sustava poticanja, opskrbljivač može nuditi tarifne modele ili ugovore o opskrbi u kojima jamči podrijetlo električne energije u 100%-</w:t>
      </w:r>
      <w:proofErr w:type="spellStart"/>
      <w:r>
        <w:t>t</w:t>
      </w:r>
      <w:r w:rsidRPr="0064451C">
        <w:t>nom</w:t>
      </w:r>
      <w:proofErr w:type="spellEnd"/>
      <w:r w:rsidRPr="0064451C">
        <w:t xml:space="preserve"> udjelu za određeni izvor energije ili tehnologiju proizvodnje (ili grupu izvora/tehnologija), pri čemu se taj 100%</w:t>
      </w:r>
      <w:r>
        <w:t>-</w:t>
      </w:r>
      <w:proofErr w:type="spellStart"/>
      <w:r>
        <w:t>tni</w:t>
      </w:r>
      <w:proofErr w:type="spellEnd"/>
      <w:r w:rsidRPr="0064451C">
        <w:t xml:space="preserve"> udio odnosi na dio energije nabavljene na tržištu električne energije prema strukturi iz članka</w:t>
      </w:r>
      <w:r>
        <w:t xml:space="preserve"> </w:t>
      </w:r>
      <w:r>
        <w:fldChar w:fldCharType="begin"/>
      </w:r>
      <w:r>
        <w:instrText xml:space="preserve"> REF Struktura_prema_trzistu \h </w:instrText>
      </w:r>
      <w:r>
        <w:fldChar w:fldCharType="separate"/>
      </w:r>
      <w:r w:rsidR="009F23CC">
        <w:rPr>
          <w:noProof/>
        </w:rPr>
        <w:t>9</w:t>
      </w:r>
      <w:r>
        <w:fldChar w:fldCharType="end"/>
      </w:r>
      <w:r>
        <w:t>.</w:t>
      </w:r>
      <w:r w:rsidRPr="0064451C">
        <w:t xml:space="preserve"> ove Metodologije.</w:t>
      </w:r>
    </w:p>
    <w:p w14:paraId="2E33DAA7" w14:textId="77777777" w:rsidR="00684391" w:rsidRDefault="00207915" w:rsidP="00207915">
      <w:pPr>
        <w:pStyle w:val="CLANAK-TEXT"/>
        <w:numPr>
          <w:ilvl w:val="0"/>
          <w:numId w:val="16"/>
        </w:numPr>
      </w:pPr>
      <w:r w:rsidRPr="0064451C">
        <w:t>U slučaju iz stavka 1. ovoga članka, opskrbljivač je dužan na prikladan način informirati krajnjeg kupca (</w:t>
      </w:r>
      <w:r>
        <w:t>izvješće kupcu</w:t>
      </w:r>
      <w:r w:rsidRPr="0064451C">
        <w:t xml:space="preserve">, promotivni materijali, javna objava i dr.) te mu pojasniti razliku između ponuđene strukture </w:t>
      </w:r>
      <w:r>
        <w:t xml:space="preserve">električne energije </w:t>
      </w:r>
      <w:r w:rsidRPr="0064451C">
        <w:t xml:space="preserve">i stvarne strukture </w:t>
      </w:r>
      <w:r>
        <w:t>električne</w:t>
      </w:r>
      <w:r w:rsidRPr="0064451C">
        <w:t xml:space="preserve"> energije koja uključuje električnu energiju iz sustava poticanja.</w:t>
      </w:r>
    </w:p>
    <w:p w14:paraId="75C21296" w14:textId="78BE0E34" w:rsidR="00207915" w:rsidRDefault="00207915" w:rsidP="00930D46">
      <w:pPr>
        <w:pStyle w:val="CLANAK-Naslovcjeline"/>
      </w:pPr>
      <w:r>
        <w:t>Tarifni modeli sa zajamčenom strukturom temeljenom na drugim podacima koje sadrže jamstva podrijetla električne energije</w:t>
      </w:r>
    </w:p>
    <w:p w14:paraId="3150090B" w14:textId="77777777" w:rsidR="00207915" w:rsidRPr="00F252DB" w:rsidRDefault="00207915" w:rsidP="00A27067">
      <w:pPr>
        <w:pStyle w:val="CLANAK-Naslov"/>
      </w:pPr>
      <w:r w:rsidRPr="00F252DB">
        <w:t xml:space="preserve">Članak </w:t>
      </w:r>
      <w:bookmarkStart w:id="69" w:name="Koristenje_dodatnih_podataka"/>
      <w:r w:rsidRPr="00F252DB">
        <w:fldChar w:fldCharType="begin"/>
      </w:r>
      <w:r w:rsidRPr="00F252DB">
        <w:instrText xml:space="preserve"> SEQ clanak\* Arabic \* MERGEFORMAT </w:instrText>
      </w:r>
      <w:r w:rsidRPr="00F252DB">
        <w:fldChar w:fldCharType="separate"/>
      </w:r>
      <w:r w:rsidR="009F23CC">
        <w:rPr>
          <w:noProof/>
        </w:rPr>
        <w:t>25</w:t>
      </w:r>
      <w:r w:rsidRPr="00F252DB">
        <w:fldChar w:fldCharType="end"/>
      </w:r>
      <w:bookmarkEnd w:id="69"/>
      <w:r w:rsidRPr="00F252DB">
        <w:t>.</w:t>
      </w:r>
    </w:p>
    <w:p w14:paraId="7083B1C2" w14:textId="77777777" w:rsidR="00684391" w:rsidRDefault="00207915" w:rsidP="00207915">
      <w:pPr>
        <w:pStyle w:val="CLANAK-TEXT"/>
        <w:numPr>
          <w:ilvl w:val="0"/>
          <w:numId w:val="7"/>
        </w:numPr>
      </w:pPr>
      <w:r>
        <w:t xml:space="preserve">Opskrbljivač, osim </w:t>
      </w:r>
      <w:r w:rsidRPr="005A634A">
        <w:t>tarifni</w:t>
      </w:r>
      <w:r>
        <w:t>h</w:t>
      </w:r>
      <w:r w:rsidRPr="005A634A">
        <w:t xml:space="preserve"> model</w:t>
      </w:r>
      <w:r>
        <w:t xml:space="preserve">a sa zajamčenom strukturom u kojima jamči </w:t>
      </w:r>
      <w:r w:rsidRPr="00874032">
        <w:t>minimalni udio jednog ili više određenih izvora energije</w:t>
      </w:r>
      <w:r>
        <w:t xml:space="preserve">, </w:t>
      </w:r>
      <w:r w:rsidRPr="005A634A">
        <w:t>može nuditi tarifn</w:t>
      </w:r>
      <w:r>
        <w:t>e</w:t>
      </w:r>
      <w:r w:rsidRPr="005A634A">
        <w:t xml:space="preserve"> model</w:t>
      </w:r>
      <w:r>
        <w:t>e sa zajamčenom strukturom u kojima jamči podrijetlo električne energije na temelju drugih podataka koje sadrže jamstva podrijetla električne energije.</w:t>
      </w:r>
    </w:p>
    <w:p w14:paraId="761078B7" w14:textId="77777777" w:rsidR="00684391" w:rsidRDefault="00207915" w:rsidP="00207915">
      <w:pPr>
        <w:pStyle w:val="CLANAK-TEXT"/>
        <w:numPr>
          <w:ilvl w:val="0"/>
          <w:numId w:val="7"/>
        </w:numPr>
      </w:pPr>
      <w:r>
        <w:t xml:space="preserve">Ponude iz stavka 1. </w:t>
      </w:r>
      <w:r w:rsidRPr="005225FF">
        <w:t>ovoga članka</w:t>
      </w:r>
      <w:r>
        <w:t xml:space="preserve"> dopuštene </w:t>
      </w:r>
      <w:r w:rsidRPr="005225FF">
        <w:t>su</w:t>
      </w:r>
      <w:r>
        <w:t xml:space="preserve"> ukoliko jamstva podrijetla električne energije sadrže takve informacije i ako Registar ima tehničkih mogućnosti za obradu tih podataka.</w:t>
      </w:r>
    </w:p>
    <w:p w14:paraId="34AEF8BB" w14:textId="4E7B9503" w:rsidR="00207915" w:rsidRDefault="00207915" w:rsidP="0029214A">
      <w:pPr>
        <w:pStyle w:val="CLANAK-Naslovcjeline"/>
      </w:pPr>
      <w:r>
        <w:t>Izvještavanje krajnjih kupaca o strukturi električne energije</w:t>
      </w:r>
    </w:p>
    <w:p w14:paraId="3BC1A8CA" w14:textId="77777777" w:rsidR="00684391" w:rsidRDefault="00207915" w:rsidP="00586F80">
      <w:pPr>
        <w:pStyle w:val="CLANAK-Naslov"/>
      </w:pPr>
      <w:r w:rsidRPr="00577451">
        <w:t xml:space="preserve">Članak </w:t>
      </w:r>
      <w:bookmarkStart w:id="70" w:name="ROK_opksrbljivacima_za_slanje_obavijesti"/>
      <w:bookmarkStart w:id="71" w:name="Obavijest_kupcu"/>
      <w:r w:rsidRPr="00577451">
        <w:fldChar w:fldCharType="begin"/>
      </w:r>
      <w:r w:rsidRPr="00577451">
        <w:instrText xml:space="preserve"> SEQ clanak\* Arabic \* MERGEFORMAT </w:instrText>
      </w:r>
      <w:r w:rsidRPr="00577451">
        <w:fldChar w:fldCharType="separate"/>
      </w:r>
      <w:r w:rsidR="009F23CC">
        <w:rPr>
          <w:noProof/>
        </w:rPr>
        <w:t>26</w:t>
      </w:r>
      <w:r w:rsidRPr="00577451">
        <w:fldChar w:fldCharType="end"/>
      </w:r>
      <w:bookmarkEnd w:id="70"/>
      <w:bookmarkEnd w:id="71"/>
      <w:r w:rsidRPr="00577451">
        <w:t>.</w:t>
      </w:r>
    </w:p>
    <w:p w14:paraId="18AB05BD" w14:textId="187E2E44" w:rsidR="00207915" w:rsidRDefault="00207915" w:rsidP="00207915">
      <w:pPr>
        <w:pStyle w:val="CLANAK-TEXT"/>
        <w:numPr>
          <w:ilvl w:val="0"/>
          <w:numId w:val="12"/>
        </w:numPr>
        <w:tabs>
          <w:tab w:val="clear" w:pos="375"/>
          <w:tab w:val="left" w:pos="567"/>
        </w:tabs>
        <w:ind w:left="567" w:hanging="567"/>
      </w:pPr>
      <w:r w:rsidRPr="00A9087F">
        <w:t>Opskrbljivač je dužan jednom godišnje, u razdoblju od</w:t>
      </w:r>
      <w:r>
        <w:t xml:space="preserve"> </w:t>
      </w:r>
      <w:r w:rsidRPr="00A9087F">
        <w:t>1. srpnja</w:t>
      </w:r>
      <w:r>
        <w:t xml:space="preserve"> do 31. srpnja</w:t>
      </w:r>
      <w:r w:rsidRPr="00A9087F">
        <w:t xml:space="preserve"> tekuće godine</w:t>
      </w:r>
      <w:r w:rsidRPr="00577451">
        <w:t>,</w:t>
      </w:r>
      <w:r>
        <w:t xml:space="preserve"> krajnjem kupcu bez naknade dostaviti izvješće kupcu za prethodnu godinu, iz kojeg </w:t>
      </w:r>
      <w:r w:rsidRPr="005B3527">
        <w:t xml:space="preserve">krajnji kupac može utvrditi da li struktura </w:t>
      </w:r>
      <w:r>
        <w:t>električne energije</w:t>
      </w:r>
      <w:r w:rsidRPr="005B3527">
        <w:t xml:space="preserve"> koj</w:t>
      </w:r>
      <w:r>
        <w:t>a</w:t>
      </w:r>
      <w:r w:rsidRPr="005B3527">
        <w:t xml:space="preserve"> mu je prod</w:t>
      </w:r>
      <w:r>
        <w:t>ana</w:t>
      </w:r>
      <w:r w:rsidRPr="005B3527">
        <w:t xml:space="preserve"> tijekom </w:t>
      </w:r>
      <w:r>
        <w:t>prethodne godine odgovara</w:t>
      </w:r>
      <w:r w:rsidRPr="005B3527">
        <w:t xml:space="preserve"> </w:t>
      </w:r>
      <w:r>
        <w:t>ugovorenoj strukturi električne energije.</w:t>
      </w:r>
    </w:p>
    <w:p w14:paraId="7407E97E" w14:textId="77777777" w:rsidR="00207915" w:rsidRDefault="00207915" w:rsidP="00207915">
      <w:pPr>
        <w:pStyle w:val="CLANAK-TEXT"/>
        <w:numPr>
          <w:ilvl w:val="0"/>
          <w:numId w:val="12"/>
        </w:numPr>
        <w:tabs>
          <w:tab w:val="clear" w:pos="375"/>
          <w:tab w:val="left" w:pos="567"/>
        </w:tabs>
        <w:ind w:left="567" w:hanging="567"/>
      </w:pPr>
      <w:r>
        <w:t xml:space="preserve">Opskrbljivač je dužan izvještavati krajnjeg kupca o strukturi električne energije neovisno o tome da </w:t>
      </w:r>
      <w:r w:rsidRPr="00B8683F">
        <w:t xml:space="preserve">li </w:t>
      </w:r>
      <w:r>
        <w:t>krajnji kupac kupuje</w:t>
      </w:r>
      <w:r w:rsidRPr="00B8683F">
        <w:t xml:space="preserve"> električnu energiju prema tarifnom modelu sa zajamčenom strukturom ili </w:t>
      </w:r>
      <w:r>
        <w:t>prema</w:t>
      </w:r>
      <w:r w:rsidRPr="00B8683F">
        <w:t xml:space="preserve"> tarifnom modelu bez zajamčene strukture.</w:t>
      </w:r>
    </w:p>
    <w:p w14:paraId="6E956BB3" w14:textId="77777777" w:rsidR="00207915" w:rsidRDefault="00207915" w:rsidP="00207915">
      <w:pPr>
        <w:pStyle w:val="CLANAK-TEXT"/>
        <w:numPr>
          <w:ilvl w:val="0"/>
          <w:numId w:val="12"/>
        </w:numPr>
        <w:tabs>
          <w:tab w:val="clear" w:pos="375"/>
          <w:tab w:val="left" w:pos="567"/>
        </w:tabs>
        <w:ind w:left="567" w:hanging="567"/>
      </w:pPr>
      <w:r>
        <w:t xml:space="preserve">Izvješće kupcu iz stavka 1. ovoga članka mora biti razumljivo i čitljivo, mora biti takvo da </w:t>
      </w:r>
      <w:r w:rsidRPr="00C91CCE">
        <w:t>krajnji</w:t>
      </w:r>
      <w:r>
        <w:t xml:space="preserve"> kupac može jednostavno uspoređivati različite ponude opskrbljivača te</w:t>
      </w:r>
      <w:r w:rsidRPr="004D4103">
        <w:t xml:space="preserve"> </w:t>
      </w:r>
      <w:r>
        <w:t xml:space="preserve">mora sadržavati informacije o zaštiti prava </w:t>
      </w:r>
      <w:r w:rsidRPr="00C91CCE">
        <w:t>krajnjeg</w:t>
      </w:r>
      <w:r>
        <w:t xml:space="preserve"> kupca.</w:t>
      </w:r>
    </w:p>
    <w:p w14:paraId="7551A5A4" w14:textId="77777777" w:rsidR="00207915" w:rsidRPr="00577451" w:rsidRDefault="00207915" w:rsidP="00207915">
      <w:pPr>
        <w:pStyle w:val="CLANAK-TEXT"/>
        <w:numPr>
          <w:ilvl w:val="0"/>
          <w:numId w:val="12"/>
        </w:numPr>
        <w:tabs>
          <w:tab w:val="clear" w:pos="375"/>
          <w:tab w:val="left" w:pos="567"/>
        </w:tabs>
        <w:ind w:left="567" w:hanging="567"/>
      </w:pPr>
      <w:r>
        <w:t>Izvješće kupcu iz stavka 1. ovoga članka</w:t>
      </w:r>
      <w:r w:rsidRPr="00577451">
        <w:t xml:space="preserve"> najmanje sadrži:</w:t>
      </w:r>
    </w:p>
    <w:p w14:paraId="584C68E8" w14:textId="77777777" w:rsidR="00207915" w:rsidRDefault="00207915" w:rsidP="00AA2FED">
      <w:pPr>
        <w:pStyle w:val="Nabrajanje"/>
      </w:pPr>
      <w:r>
        <w:t xml:space="preserve">osnovne podatke </w:t>
      </w:r>
      <w:r w:rsidRPr="009B322F">
        <w:t>o</w:t>
      </w:r>
      <w:r>
        <w:t xml:space="preserve"> </w:t>
      </w:r>
      <w:r w:rsidRPr="00CA10B4">
        <w:t>krajnjem</w:t>
      </w:r>
      <w:r>
        <w:t xml:space="preserve"> </w:t>
      </w:r>
      <w:r w:rsidRPr="009B322F">
        <w:t>kupcu</w:t>
      </w:r>
      <w:r>
        <w:t>,</w:t>
      </w:r>
    </w:p>
    <w:p w14:paraId="06616E84" w14:textId="77777777" w:rsidR="00207915" w:rsidRDefault="00207915" w:rsidP="00AA2FED">
      <w:pPr>
        <w:pStyle w:val="Nabrajanje"/>
      </w:pPr>
      <w:r>
        <w:t xml:space="preserve">podatke o </w:t>
      </w:r>
      <w:r w:rsidRPr="0029214A">
        <w:t>odabranom tarifnom modelu</w:t>
      </w:r>
      <w:r>
        <w:t>, odnosno ugovoru o opskrbi električnom energijom, s istaknutim podacima o strukturi električne energije koja se jamčila tarifnim modelom, odnosno ugovorom o opskrbi električnom energijom,</w:t>
      </w:r>
    </w:p>
    <w:p w14:paraId="62D97672" w14:textId="77777777" w:rsidR="00207915" w:rsidRDefault="00207915" w:rsidP="00AA2FED">
      <w:pPr>
        <w:pStyle w:val="Nabrajanje"/>
      </w:pPr>
      <w:r>
        <w:t xml:space="preserve">podatke o potrošnji </w:t>
      </w:r>
      <w:r w:rsidRPr="00CA10B4">
        <w:t>krajnjeg</w:t>
      </w:r>
      <w:r>
        <w:t xml:space="preserve"> </w:t>
      </w:r>
      <w:r w:rsidRPr="009B322F">
        <w:t>kupc</w:t>
      </w:r>
      <w:r>
        <w:t>a i razdoblju opskrbe</w:t>
      </w:r>
      <w:r>
        <w:rPr>
          <w:color w:val="0000FF"/>
        </w:rPr>
        <w:t xml:space="preserve"> </w:t>
      </w:r>
      <w:r w:rsidRPr="009B322F">
        <w:t xml:space="preserve">električnom energijom </w:t>
      </w:r>
      <w:r>
        <w:t>te podatke o obračunskim mjernim mjestima i ugovorima o opskrbi električnom energijom za koje se izrađuje izvješće kupcu,</w:t>
      </w:r>
    </w:p>
    <w:p w14:paraId="4BA1F1F8" w14:textId="77777777" w:rsidR="00207915" w:rsidRDefault="00207915" w:rsidP="00577451">
      <w:pPr>
        <w:pStyle w:val="Nabrajanje"/>
      </w:pPr>
      <w:r w:rsidRPr="00577451">
        <w:lastRenderedPageBreak/>
        <w:t>udjel</w:t>
      </w:r>
      <w:r>
        <w:t>e</w:t>
      </w:r>
      <w:r w:rsidRPr="00577451">
        <w:t xml:space="preserve"> pojedinih izvora energije </w:t>
      </w:r>
      <w:r>
        <w:t>u prodanoj električnoj energiji prema odabranom tarifnom modelu, odnosno ugovoru o opskrbi električnom energijom</w:t>
      </w:r>
      <w:r w:rsidRPr="00577451">
        <w:t>,</w:t>
      </w:r>
    </w:p>
    <w:p w14:paraId="1ECC88EB" w14:textId="77777777" w:rsidR="00207915" w:rsidRDefault="00207915" w:rsidP="006F3C0E">
      <w:pPr>
        <w:pStyle w:val="Nabrajanje"/>
      </w:pPr>
      <w:r w:rsidRPr="00577451">
        <w:t>udjel</w:t>
      </w:r>
      <w:r>
        <w:t>e</w:t>
      </w:r>
      <w:r w:rsidRPr="00577451">
        <w:t xml:space="preserve"> pojedinih izvora energije </w:t>
      </w:r>
      <w:r>
        <w:t>u ukupno prodanoj električnoj energiji opskrbljivača,</w:t>
      </w:r>
    </w:p>
    <w:p w14:paraId="27AD6056" w14:textId="77777777" w:rsidR="00207915" w:rsidRPr="00577451" w:rsidRDefault="00207915" w:rsidP="006F3C0E">
      <w:pPr>
        <w:pStyle w:val="Nabrajanje"/>
      </w:pPr>
      <w:r w:rsidRPr="00577451">
        <w:t>udjel</w:t>
      </w:r>
      <w:r>
        <w:t>e</w:t>
      </w:r>
      <w:r w:rsidRPr="00577451">
        <w:t xml:space="preserve"> pojedinih izvora energije </w:t>
      </w:r>
      <w:r>
        <w:t>u ukupnoj proizvedenoj električnoj energiji u Republici Hrvatskoj</w:t>
      </w:r>
      <w:r w:rsidRPr="00577451">
        <w:t>,</w:t>
      </w:r>
    </w:p>
    <w:p w14:paraId="4155893A" w14:textId="77777777" w:rsidR="00207915" w:rsidRPr="00663DA9" w:rsidRDefault="00207915" w:rsidP="00E46C1D">
      <w:pPr>
        <w:pStyle w:val="Nabrajanje"/>
      </w:pPr>
      <w:r w:rsidRPr="00663DA9">
        <w:t>struktur</w:t>
      </w:r>
      <w:r>
        <w:t>u</w:t>
      </w:r>
      <w:r w:rsidRPr="00663DA9">
        <w:t xml:space="preserve"> </w:t>
      </w:r>
      <w:r>
        <w:t xml:space="preserve">prodane električne </w:t>
      </w:r>
      <w:r w:rsidRPr="00663DA9">
        <w:t xml:space="preserve">energije </w:t>
      </w:r>
      <w:r>
        <w:t xml:space="preserve">u skladu s člankom </w:t>
      </w:r>
      <w:r>
        <w:fldChar w:fldCharType="begin"/>
      </w:r>
      <w:r>
        <w:instrText xml:space="preserve"> REF Struktura_prema_trzistu \h </w:instrText>
      </w:r>
      <w:r>
        <w:fldChar w:fldCharType="separate"/>
      </w:r>
      <w:r w:rsidR="009F23CC">
        <w:rPr>
          <w:noProof/>
        </w:rPr>
        <w:t>9</w:t>
      </w:r>
      <w:r>
        <w:fldChar w:fldCharType="end"/>
      </w:r>
      <w:r>
        <w:t>. ove Metodologije,</w:t>
      </w:r>
    </w:p>
    <w:p w14:paraId="097E4293" w14:textId="77777777" w:rsidR="00207915" w:rsidRDefault="00207915" w:rsidP="00E46C1D">
      <w:pPr>
        <w:pStyle w:val="Nabrajanje"/>
      </w:pPr>
      <w:r>
        <w:t xml:space="preserve">podatak o ukupnoj naknadi za </w:t>
      </w:r>
      <w:r w:rsidRPr="009A0204">
        <w:t>poticanje proizvodnje električne energije iz obnovljivih izvora energije i kogeneracije</w:t>
      </w:r>
      <w:r>
        <w:t xml:space="preserve"> koju je krajnji kupac bio dužan platiti opskrbljivaču tijekom izvještajnog razdoblja, odnosno razdoblja opskrbe za koje se izrađuje izvješće kupcu,</w:t>
      </w:r>
    </w:p>
    <w:p w14:paraId="4BCCC656" w14:textId="77777777" w:rsidR="00207915" w:rsidRPr="00577451" w:rsidRDefault="00207915" w:rsidP="006F3C0E">
      <w:pPr>
        <w:pStyle w:val="Nabrajanje"/>
      </w:pPr>
      <w:r w:rsidRPr="00577451">
        <w:t xml:space="preserve">informacije </w:t>
      </w:r>
      <w:r>
        <w:t>o godišnjim izvješćima</w:t>
      </w:r>
      <w:r w:rsidRPr="00577451">
        <w:t xml:space="preserve"> </w:t>
      </w:r>
      <w:r>
        <w:t>operatora tržišta</w:t>
      </w:r>
      <w:r w:rsidRPr="009C0715">
        <w:t xml:space="preserve"> </w:t>
      </w:r>
      <w:r>
        <w:t>objavljenim</w:t>
      </w:r>
      <w:r w:rsidRPr="00577451">
        <w:t xml:space="preserve"> </w:t>
      </w:r>
      <w:r>
        <w:t>sukladno odredbama ove Metodologije</w:t>
      </w:r>
      <w:r w:rsidRPr="00577451">
        <w:t>,</w:t>
      </w:r>
      <w:r>
        <w:t xml:space="preserve"> uključujući poveznice na internetske stranice</w:t>
      </w:r>
      <w:r w:rsidRPr="00577451">
        <w:t xml:space="preserve"> </w:t>
      </w:r>
      <w:r>
        <w:t>operatora tržišta</w:t>
      </w:r>
      <w:r w:rsidRPr="00577451">
        <w:t xml:space="preserve"> povezane s podrijetlom električne energije</w:t>
      </w:r>
      <w:r>
        <w:t>, Registrom i sustavom poticanja te</w:t>
      </w:r>
    </w:p>
    <w:p w14:paraId="09E1AF48" w14:textId="77777777" w:rsidR="00207915" w:rsidRPr="00577451" w:rsidRDefault="00207915" w:rsidP="00E46C1D">
      <w:pPr>
        <w:pStyle w:val="Nabrajanje"/>
      </w:pPr>
      <w:r w:rsidRPr="00577451">
        <w:t xml:space="preserve">dodatne informacije o objavi </w:t>
      </w:r>
      <w:r>
        <w:t xml:space="preserve">podrijetla električne energije, </w:t>
      </w:r>
      <w:r w:rsidRPr="009F68D8">
        <w:t>referentne izvore podataka</w:t>
      </w:r>
      <w:r w:rsidRPr="00577451">
        <w:t xml:space="preserve"> te prateća objašnjenja</w:t>
      </w:r>
      <w:r>
        <w:t xml:space="preserve"> </w:t>
      </w:r>
      <w:r w:rsidRPr="009F68D8">
        <w:t xml:space="preserve">od značaja za razumijevanje i tumačenje </w:t>
      </w:r>
      <w:r>
        <w:t>izvješća kupcu</w:t>
      </w:r>
      <w:r w:rsidRPr="00577451">
        <w:t>.</w:t>
      </w:r>
    </w:p>
    <w:p w14:paraId="320E0F0F" w14:textId="77777777" w:rsidR="00207915" w:rsidRDefault="00207915" w:rsidP="00207915">
      <w:pPr>
        <w:pStyle w:val="CLANAK-TEXT"/>
        <w:numPr>
          <w:ilvl w:val="0"/>
          <w:numId w:val="12"/>
        </w:numPr>
        <w:tabs>
          <w:tab w:val="clear" w:pos="375"/>
          <w:tab w:val="left" w:pos="567"/>
        </w:tabs>
        <w:ind w:left="567" w:hanging="567"/>
      </w:pPr>
      <w:r>
        <w:t>Podaci o strukturi</w:t>
      </w:r>
      <w:r w:rsidRPr="00577451">
        <w:t xml:space="preserve"> </w:t>
      </w:r>
      <w:r>
        <w:t xml:space="preserve">električne </w:t>
      </w:r>
      <w:r w:rsidRPr="00577451">
        <w:t>energije</w:t>
      </w:r>
      <w:r>
        <w:t xml:space="preserve"> iz stavka 4. podstavka 4., 5., i 6. ovoga članka prikazuju se u sljedećem obliku:</w:t>
      </w:r>
    </w:p>
    <w:p w14:paraId="60648B3D" w14:textId="77777777" w:rsidR="00207915" w:rsidRDefault="00207915" w:rsidP="00E46C1D">
      <w:pPr>
        <w:pStyle w:val="Nabrajanje"/>
      </w:pPr>
      <w:r>
        <w:t xml:space="preserve">struktura električne energije prema osnovnim izvorima energije iz članka </w:t>
      </w:r>
      <w:r>
        <w:fldChar w:fldCharType="begin"/>
      </w:r>
      <w:r>
        <w:instrText xml:space="preserve"> REF Struktura_osnovna \h </w:instrText>
      </w:r>
      <w:r>
        <w:fldChar w:fldCharType="separate"/>
      </w:r>
      <w:r w:rsidR="009F23CC">
        <w:rPr>
          <w:noProof/>
        </w:rPr>
        <w:t>8</w:t>
      </w:r>
      <w:r>
        <w:fldChar w:fldCharType="end"/>
      </w:r>
      <w:r>
        <w:t>. ove Metodologije prikazuje se kružnim dijagramom, pri čemu su udjeli pojedinih izvora energije prikazani kružnim isječcima te je uz svaki isječak iskazan udio izražen u postocima na dva decimalna mjesta,</w:t>
      </w:r>
    </w:p>
    <w:p w14:paraId="0C3E865E" w14:textId="77777777" w:rsidR="00207915" w:rsidRPr="005E18E3" w:rsidRDefault="00207915" w:rsidP="002251B7">
      <w:pPr>
        <w:pStyle w:val="Nabrajanje"/>
      </w:pPr>
      <w:r>
        <w:t xml:space="preserve">struktura električne energije posebno se prikazuje za obnovljive izvore energije i posebno za fosilna goriva, u skladu s člankom </w:t>
      </w:r>
      <w:r>
        <w:fldChar w:fldCharType="begin"/>
      </w:r>
      <w:r>
        <w:instrText xml:space="preserve"> REF Struktura_detaljna \h </w:instrText>
      </w:r>
      <w:r>
        <w:fldChar w:fldCharType="separate"/>
      </w:r>
      <w:r w:rsidR="009F23CC">
        <w:rPr>
          <w:noProof/>
        </w:rPr>
        <w:t>7</w:t>
      </w:r>
      <w:r>
        <w:fldChar w:fldCharType="end"/>
      </w:r>
      <w:r>
        <w:t>. ove Metodologije, pri čemu se koriste dijagrami sa stupcima ili trakama u kojima svaki dio stupca ili trake odgovara udjelu određenog izvora energije u udjelu osnovnog izvora energije iz</w:t>
      </w:r>
      <w:r w:rsidRPr="00A1107B">
        <w:t xml:space="preserve"> </w:t>
      </w:r>
      <w:r>
        <w:t xml:space="preserve">članka </w:t>
      </w:r>
      <w:r>
        <w:fldChar w:fldCharType="begin"/>
      </w:r>
      <w:r>
        <w:instrText xml:space="preserve"> REF Struktura_osnovna \h </w:instrText>
      </w:r>
      <w:r>
        <w:fldChar w:fldCharType="separate"/>
      </w:r>
      <w:r w:rsidR="009F23CC">
        <w:rPr>
          <w:noProof/>
        </w:rPr>
        <w:t>8</w:t>
      </w:r>
      <w:r>
        <w:fldChar w:fldCharType="end"/>
      </w:r>
      <w:r>
        <w:t>. ove Metodologije te se iskazuje udio određenog izvora energije prema osnovnom izvoru energije izražen u postocima na dva decimalna mjesta, a u zagradi se iskazuje udio tog izvora u ukupnoj strukturi izražen u postocima na dva decimalna mjesta.</w:t>
      </w:r>
    </w:p>
    <w:p w14:paraId="55B58A81" w14:textId="77777777" w:rsidR="00207915" w:rsidRDefault="00207915" w:rsidP="00207915">
      <w:pPr>
        <w:pStyle w:val="CLANAK-TEXT"/>
        <w:numPr>
          <w:ilvl w:val="0"/>
          <w:numId w:val="12"/>
        </w:numPr>
        <w:tabs>
          <w:tab w:val="clear" w:pos="375"/>
          <w:tab w:val="left" w:pos="567"/>
        </w:tabs>
        <w:ind w:left="567" w:hanging="567"/>
      </w:pPr>
      <w:r>
        <w:t>Podaci o strukturi</w:t>
      </w:r>
      <w:r w:rsidRPr="00577451">
        <w:t xml:space="preserve"> </w:t>
      </w:r>
      <w:r>
        <w:t xml:space="preserve">električne </w:t>
      </w:r>
      <w:r w:rsidRPr="00577451">
        <w:t>energije</w:t>
      </w:r>
      <w:r>
        <w:t xml:space="preserve"> iz stavka 4. podstavka 7. ovoga članka prikazuju se kružnim dijagramom pri čemu su udjeli, u skladu s člankom </w:t>
      </w:r>
      <w:r>
        <w:fldChar w:fldCharType="begin"/>
      </w:r>
      <w:r>
        <w:instrText xml:space="preserve"> REF Struktura_prema_trzistu \h </w:instrText>
      </w:r>
      <w:r>
        <w:fldChar w:fldCharType="separate"/>
      </w:r>
      <w:r w:rsidR="009F23CC">
        <w:rPr>
          <w:noProof/>
        </w:rPr>
        <w:t>9</w:t>
      </w:r>
      <w:r>
        <w:fldChar w:fldCharType="end"/>
      </w:r>
      <w:r>
        <w:t>. ove Metodologije, prikazani kružnim isječcima, a uz svaki isječak iskazuje se udio u postocima na dva decimalna mjesta.</w:t>
      </w:r>
    </w:p>
    <w:p w14:paraId="308F6635" w14:textId="77777777" w:rsidR="00207915" w:rsidRPr="00E46C1D" w:rsidRDefault="00207915" w:rsidP="00207915">
      <w:pPr>
        <w:pStyle w:val="CLANAK-TEXT"/>
        <w:numPr>
          <w:ilvl w:val="0"/>
          <w:numId w:val="12"/>
        </w:numPr>
        <w:tabs>
          <w:tab w:val="clear" w:pos="375"/>
          <w:tab w:val="left" w:pos="567"/>
        </w:tabs>
        <w:ind w:left="567" w:hanging="567"/>
        <w:rPr>
          <w:strike/>
        </w:rPr>
      </w:pPr>
      <w:r w:rsidRPr="00E46C1D">
        <w:t xml:space="preserve">Opskrbljivač je dužan prije slanja </w:t>
      </w:r>
      <w:r>
        <w:t>izvješća kupcu</w:t>
      </w:r>
      <w:r w:rsidRPr="00E46C1D">
        <w:t xml:space="preserve"> iz stavka 1. ovoga članka na svojoj internetskoj stranici objaviti sljedeće</w:t>
      </w:r>
      <w:r>
        <w:t xml:space="preserve"> informacije i podatke za prethodnu godinu</w:t>
      </w:r>
      <w:r w:rsidRPr="00E46C1D">
        <w:t>:</w:t>
      </w:r>
    </w:p>
    <w:p w14:paraId="0850D5F3" w14:textId="77777777" w:rsidR="00207915" w:rsidRDefault="00207915" w:rsidP="001C5CFB">
      <w:pPr>
        <w:pStyle w:val="Nabrajanje"/>
      </w:pPr>
      <w:r w:rsidRPr="00577451">
        <w:t>udjel</w:t>
      </w:r>
      <w:r>
        <w:t>e</w:t>
      </w:r>
      <w:r w:rsidRPr="00577451">
        <w:t xml:space="preserve"> pojedinih izvora energije u ukupno prodanoj električnoj energiji </w:t>
      </w:r>
      <w:r>
        <w:t xml:space="preserve">svim </w:t>
      </w:r>
      <w:r w:rsidRPr="00CA10B4">
        <w:t>krajnjim</w:t>
      </w:r>
      <w:r>
        <w:rPr>
          <w:color w:val="0000FF"/>
        </w:rPr>
        <w:t xml:space="preserve"> </w:t>
      </w:r>
      <w:r w:rsidRPr="00577451">
        <w:t>kupcima u izvještajnom razdoblju,</w:t>
      </w:r>
    </w:p>
    <w:p w14:paraId="202C84D3" w14:textId="77777777" w:rsidR="00207915" w:rsidRDefault="00207915" w:rsidP="009B322F">
      <w:pPr>
        <w:pStyle w:val="Nabrajanje"/>
      </w:pPr>
      <w:r w:rsidRPr="00577451">
        <w:t xml:space="preserve">strukturu </w:t>
      </w:r>
      <w:r>
        <w:t>ukinutih jamstava podrijetla električne energije</w:t>
      </w:r>
      <w:r w:rsidRPr="00577451">
        <w:t>,</w:t>
      </w:r>
    </w:p>
    <w:p w14:paraId="66F0594F" w14:textId="77777777" w:rsidR="00207915" w:rsidRPr="009B322F" w:rsidRDefault="00207915" w:rsidP="001C5CFB">
      <w:pPr>
        <w:pStyle w:val="Nabrajanje"/>
      </w:pPr>
      <w:r w:rsidRPr="009B322F">
        <w:t xml:space="preserve">informacije i poveznice na </w:t>
      </w:r>
      <w:r>
        <w:t>godišnja izvješća</w:t>
      </w:r>
      <w:r w:rsidRPr="009B322F">
        <w:t xml:space="preserve"> </w:t>
      </w:r>
      <w:r>
        <w:t>operatora tržišta</w:t>
      </w:r>
      <w:r w:rsidRPr="009B322F">
        <w:t xml:space="preserve"> određen</w:t>
      </w:r>
      <w:r>
        <w:t>a</w:t>
      </w:r>
      <w:r w:rsidRPr="009B322F">
        <w:t xml:space="preserve"> ovom Metodologijom,</w:t>
      </w:r>
    </w:p>
    <w:p w14:paraId="2D9F108E" w14:textId="77777777" w:rsidR="00207915" w:rsidRPr="009B322F" w:rsidRDefault="00207915" w:rsidP="001C5CFB">
      <w:pPr>
        <w:pStyle w:val="Nabrajanje"/>
      </w:pPr>
      <w:r w:rsidRPr="009B322F">
        <w:t>poveznice na internetsk</w:t>
      </w:r>
      <w:r>
        <w:t>e</w:t>
      </w:r>
      <w:r w:rsidRPr="009B322F">
        <w:t xml:space="preserve"> stranic</w:t>
      </w:r>
      <w:r>
        <w:t xml:space="preserve">e operatora tržišta povezane sa sustavom jamstva podrijetla </w:t>
      </w:r>
      <w:r w:rsidRPr="009B322F">
        <w:t>električne energije, Registrom i sustavom poticanja</w:t>
      </w:r>
      <w:r>
        <w:t xml:space="preserve"> te</w:t>
      </w:r>
    </w:p>
    <w:p w14:paraId="4A4ADDCB" w14:textId="77777777" w:rsidR="00207915" w:rsidRPr="009B322F" w:rsidRDefault="00207915" w:rsidP="00614BB7">
      <w:pPr>
        <w:pStyle w:val="Nabrajanje"/>
      </w:pPr>
      <w:r w:rsidRPr="009B322F">
        <w:t xml:space="preserve">dodatne informacije </w:t>
      </w:r>
      <w:r>
        <w:t>i prateća objašnjenja</w:t>
      </w:r>
      <w:r w:rsidRPr="009B322F">
        <w:t>.</w:t>
      </w:r>
    </w:p>
    <w:p w14:paraId="352B9627" w14:textId="77777777" w:rsidR="00207915" w:rsidRDefault="00207915" w:rsidP="00207915">
      <w:pPr>
        <w:pStyle w:val="CLANAK-TEXT"/>
        <w:numPr>
          <w:ilvl w:val="0"/>
          <w:numId w:val="11"/>
        </w:numPr>
        <w:tabs>
          <w:tab w:val="clear" w:pos="375"/>
          <w:tab w:val="left" w:pos="567"/>
        </w:tabs>
        <w:ind w:left="567" w:hanging="567"/>
      </w:pPr>
      <w:r>
        <w:t xml:space="preserve">Opskrbljivač je dužan u objavi iz stavka 7. ovoga članka koristiti strukture prema članku </w:t>
      </w:r>
      <w:r>
        <w:fldChar w:fldCharType="begin"/>
      </w:r>
      <w:r>
        <w:instrText xml:space="preserve"> REF Struktura_detaljna \h </w:instrText>
      </w:r>
      <w:r>
        <w:fldChar w:fldCharType="separate"/>
      </w:r>
      <w:r w:rsidR="009F23CC">
        <w:rPr>
          <w:noProof/>
        </w:rPr>
        <w:t>7</w:t>
      </w:r>
      <w:r>
        <w:fldChar w:fldCharType="end"/>
      </w:r>
      <w:r>
        <w:t xml:space="preserve">., </w:t>
      </w:r>
      <w:r>
        <w:fldChar w:fldCharType="begin"/>
      </w:r>
      <w:r>
        <w:instrText xml:space="preserve"> REF Struktura_osnovna \h </w:instrText>
      </w:r>
      <w:r>
        <w:fldChar w:fldCharType="separate"/>
      </w:r>
      <w:r w:rsidR="009F23CC">
        <w:rPr>
          <w:noProof/>
        </w:rPr>
        <w:t>8</w:t>
      </w:r>
      <w:r>
        <w:fldChar w:fldCharType="end"/>
      </w:r>
      <w:r>
        <w:t xml:space="preserve">. i </w:t>
      </w:r>
      <w:r>
        <w:fldChar w:fldCharType="begin"/>
      </w:r>
      <w:r>
        <w:instrText xml:space="preserve"> REF Struktura_prema_trzistu \h </w:instrText>
      </w:r>
      <w:r>
        <w:fldChar w:fldCharType="separate"/>
      </w:r>
      <w:r w:rsidR="009F23CC">
        <w:rPr>
          <w:noProof/>
        </w:rPr>
        <w:t>9</w:t>
      </w:r>
      <w:r>
        <w:fldChar w:fldCharType="end"/>
      </w:r>
      <w:r>
        <w:t>. ove Metodologije te prikazivati strukture električne energije odgovarajućom primjenom odredbi stavka 5. i 6. ovoga članka.</w:t>
      </w:r>
    </w:p>
    <w:p w14:paraId="07AFBD36" w14:textId="77777777" w:rsidR="00684391" w:rsidRDefault="00207915" w:rsidP="00207915">
      <w:pPr>
        <w:pStyle w:val="CLANAK-TEXT"/>
        <w:numPr>
          <w:ilvl w:val="0"/>
          <w:numId w:val="11"/>
        </w:numPr>
        <w:tabs>
          <w:tab w:val="clear" w:pos="375"/>
          <w:tab w:val="left" w:pos="567"/>
        </w:tabs>
        <w:ind w:left="567" w:hanging="567"/>
      </w:pPr>
      <w:r>
        <w:lastRenderedPageBreak/>
        <w:t xml:space="preserve">Ukoliko je opskrbljivač, u skladu s člankom </w:t>
      </w:r>
      <w:r>
        <w:fldChar w:fldCharType="begin"/>
      </w:r>
      <w:r>
        <w:instrText xml:space="preserve"> REF Koristenje_dodatnih_podataka \h </w:instrText>
      </w:r>
      <w:r>
        <w:fldChar w:fldCharType="separate"/>
      </w:r>
      <w:r w:rsidR="009F23CC">
        <w:rPr>
          <w:noProof/>
        </w:rPr>
        <w:t>25</w:t>
      </w:r>
      <w:r>
        <w:fldChar w:fldCharType="end"/>
      </w:r>
      <w:r>
        <w:t xml:space="preserve">. ove Metodologije, krajnjem kupcu jamčio podrijetlo </w:t>
      </w:r>
      <w:r w:rsidRPr="005225FF">
        <w:t>električne energije</w:t>
      </w:r>
      <w:r>
        <w:t xml:space="preserve"> na temelju drugih podataka iz jamstava podrijetla električne energije, opskrbljivač je dužan u izvješću kupcu iz stavka 1. ovoga članka krajnjem kupcu navesti podatke i informacije povezane s takvim korištenjem jamstava podrijetla električne energije.</w:t>
      </w:r>
    </w:p>
    <w:p w14:paraId="0EFE059C" w14:textId="0074460B" w:rsidR="00207915" w:rsidRDefault="00207915" w:rsidP="00207915">
      <w:pPr>
        <w:pStyle w:val="CLANAK-TEXT"/>
        <w:numPr>
          <w:ilvl w:val="0"/>
          <w:numId w:val="11"/>
        </w:numPr>
        <w:tabs>
          <w:tab w:val="clear" w:pos="375"/>
          <w:tab w:val="left" w:pos="567"/>
        </w:tabs>
        <w:ind w:left="567" w:hanging="567"/>
      </w:pPr>
      <w:r>
        <w:t>Opskrbljivač</w:t>
      </w:r>
      <w:r w:rsidRPr="009B322F">
        <w:t xml:space="preserve"> </w:t>
      </w:r>
      <w:r>
        <w:t>je dužan</w:t>
      </w:r>
      <w:r w:rsidRPr="009B322F">
        <w:t xml:space="preserve"> </w:t>
      </w:r>
      <w:r>
        <w:t>izvješće kupcu</w:t>
      </w:r>
      <w:r w:rsidRPr="0029214A">
        <w:t xml:space="preserve"> </w:t>
      </w:r>
      <w:r>
        <w:t xml:space="preserve">iz stavka 1. ovoga članka dostaviti </w:t>
      </w:r>
      <w:r w:rsidRPr="0029214A">
        <w:t xml:space="preserve">svim </w:t>
      </w:r>
      <w:r w:rsidRPr="00CA10B4">
        <w:t>krajnjim</w:t>
      </w:r>
      <w:r>
        <w:t xml:space="preserve"> </w:t>
      </w:r>
      <w:r w:rsidRPr="0029214A">
        <w:t xml:space="preserve">kupcima koje </w:t>
      </w:r>
      <w:r>
        <w:t>opskrbljuje električnom energijom u vrijeme izrade izvješća kupcu.</w:t>
      </w:r>
    </w:p>
    <w:p w14:paraId="36DE8415" w14:textId="77777777" w:rsidR="00684391" w:rsidRDefault="00207915" w:rsidP="00207915">
      <w:pPr>
        <w:pStyle w:val="CLANAK-TEXT"/>
        <w:numPr>
          <w:ilvl w:val="0"/>
          <w:numId w:val="11"/>
        </w:numPr>
        <w:tabs>
          <w:tab w:val="clear" w:pos="375"/>
          <w:tab w:val="left" w:pos="567"/>
        </w:tabs>
        <w:ind w:left="567" w:hanging="567"/>
      </w:pPr>
      <w:r>
        <w:t>Krajnji kupac koji je promijenio opskrbljivača može, u razdoblju od 1. srpnja do 31. prosinca tekuće godine, od opskrbljivača koji ga je opskrbljivao</w:t>
      </w:r>
      <w:r w:rsidRPr="0029214A">
        <w:t xml:space="preserve"> </w:t>
      </w:r>
      <w:r>
        <w:t>u prethodnoj godini zatražiti dostavu izvješća kupcu iz stavka 1. ovoga članka.</w:t>
      </w:r>
    </w:p>
    <w:p w14:paraId="7B63AE61" w14:textId="77777777" w:rsidR="00684391" w:rsidRDefault="00207915" w:rsidP="00207915">
      <w:pPr>
        <w:pStyle w:val="CLANAK-TEXT"/>
        <w:numPr>
          <w:ilvl w:val="0"/>
          <w:numId w:val="11"/>
        </w:numPr>
        <w:ind w:left="567" w:hanging="567"/>
      </w:pPr>
      <w:r>
        <w:t xml:space="preserve">Kod krajnjih kupaca s više obračunskih mjernih mjesta, </w:t>
      </w:r>
      <w:r w:rsidRPr="001562B3">
        <w:t xml:space="preserve">opskrbljivač </w:t>
      </w:r>
      <w:r>
        <w:t>je dužan izvješće kupcu iz stavka 1. ovoga članka izraditi za svaki ugovor o opskrbi električnom energijom.</w:t>
      </w:r>
    </w:p>
    <w:p w14:paraId="23B1836D" w14:textId="18A7E0B1" w:rsidR="00207915" w:rsidRDefault="00207915" w:rsidP="00207915">
      <w:pPr>
        <w:pStyle w:val="CLANAK-TEXT"/>
        <w:numPr>
          <w:ilvl w:val="0"/>
          <w:numId w:val="11"/>
        </w:numPr>
        <w:ind w:left="567" w:hanging="567"/>
      </w:pPr>
      <w:r>
        <w:t>Iznimno od stavka 12</w:t>
      </w:r>
      <w:r w:rsidRPr="005E52EB">
        <w:t>.</w:t>
      </w:r>
      <w:r>
        <w:t xml:space="preserve"> ovoga članka, u slučaju kada opskrbljivač s krajnjim kupcem ima sklopljeno više ugovora o opskrbi električnom energijom, a kojima se jamči ista struktura električne energije, opskrbljivač može objediniti izvješće kupcu iz stavka 1. ovoga članka za više ugovora o opskrbi električnom energijom.</w:t>
      </w:r>
    </w:p>
    <w:p w14:paraId="6C0BA47E" w14:textId="77777777" w:rsidR="00207915" w:rsidRDefault="00207915" w:rsidP="00207915">
      <w:pPr>
        <w:pStyle w:val="CLANAK-TEXT"/>
        <w:numPr>
          <w:ilvl w:val="0"/>
          <w:numId w:val="11"/>
        </w:numPr>
        <w:ind w:left="567" w:hanging="567"/>
      </w:pPr>
      <w:r w:rsidRPr="0029214A">
        <w:t xml:space="preserve">Ukoliko je </w:t>
      </w:r>
      <w:r w:rsidRPr="00CA10B4">
        <w:t>krajnji</w:t>
      </w:r>
      <w:r>
        <w:t xml:space="preserve"> </w:t>
      </w:r>
      <w:r w:rsidRPr="0029214A">
        <w:t xml:space="preserve">kupac tijekom izvještajnog razdoblja kod istog opskrbljivača mijenjao tarifni model </w:t>
      </w:r>
      <w:r>
        <w:t>ili sklopio novi ugovor o opskrbi električnom energijom</w:t>
      </w:r>
      <w:r w:rsidRPr="0029214A">
        <w:t xml:space="preserve">, </w:t>
      </w:r>
      <w:r w:rsidRPr="009B322F">
        <w:t xml:space="preserve">opskrbljivač je dužan poslati </w:t>
      </w:r>
      <w:r>
        <w:t>izvješće kupcu</w:t>
      </w:r>
      <w:r w:rsidRPr="009B322F">
        <w:t xml:space="preserve"> zasebno za svaki tarifni model ili ugovor o opskrbi </w:t>
      </w:r>
      <w:r>
        <w:t>električnom energijom</w:t>
      </w:r>
      <w:r w:rsidRPr="009B322F">
        <w:t>.</w:t>
      </w:r>
    </w:p>
    <w:p w14:paraId="15B262F2" w14:textId="77777777" w:rsidR="00207915" w:rsidRDefault="00207915" w:rsidP="00207915">
      <w:pPr>
        <w:pStyle w:val="CLANAK-TEXT"/>
        <w:numPr>
          <w:ilvl w:val="0"/>
          <w:numId w:val="11"/>
        </w:numPr>
        <w:ind w:left="567" w:hanging="567"/>
      </w:pPr>
      <w:r>
        <w:t>Opskrbljivač može izvješće kupcu iz stavka 1. ovoga članka dostaviti u elektroničkom obliku samo ako je krajnji kupac dao prethodnu suglasnost na takvu vrstu dostave.</w:t>
      </w:r>
    </w:p>
    <w:p w14:paraId="40F1AF87" w14:textId="77777777" w:rsidR="00684391" w:rsidRDefault="00207915" w:rsidP="00207915">
      <w:pPr>
        <w:pStyle w:val="CLANAK-TEXT"/>
        <w:numPr>
          <w:ilvl w:val="0"/>
          <w:numId w:val="11"/>
        </w:numPr>
        <w:ind w:left="567" w:hanging="567"/>
      </w:pPr>
      <w:r>
        <w:t>Krajnji kupac i opskrbljivač mogu, uz izvješće kupcu iz stavka 1. ovoga članka, ugovoriti i dodatno izvještavanje o podrijetlu električne energije, odnosno o strukturi električne energije.</w:t>
      </w:r>
    </w:p>
    <w:p w14:paraId="1DB88FCF" w14:textId="2D44BC1F" w:rsidR="00207915" w:rsidRPr="00001438" w:rsidRDefault="00EC75EC" w:rsidP="00CC24D6">
      <w:pPr>
        <w:pStyle w:val="CLANAK-NaslovPoglavlja"/>
      </w:pPr>
      <w:r>
        <w:rPr>
          <w:noProof/>
        </w:rPr>
        <w:fldChar w:fldCharType="begin"/>
      </w:r>
      <w:r>
        <w:rPr>
          <w:noProof/>
        </w:rPr>
        <w:instrText xml:space="preserve"> SEQ POGLAVLJE\* ROMAN \* MERGEFORMAT </w:instrText>
      </w:r>
      <w:r>
        <w:rPr>
          <w:noProof/>
        </w:rPr>
        <w:fldChar w:fldCharType="separate"/>
      </w:r>
      <w:r w:rsidR="009F23CC">
        <w:rPr>
          <w:noProof/>
        </w:rPr>
        <w:t>VII</w:t>
      </w:r>
      <w:r>
        <w:rPr>
          <w:noProof/>
        </w:rPr>
        <w:fldChar w:fldCharType="end"/>
      </w:r>
      <w:r w:rsidR="00207915" w:rsidRPr="00BC4A1B">
        <w:t>.</w:t>
      </w:r>
      <w:r w:rsidR="00207915" w:rsidRPr="00001438">
        <w:t xml:space="preserve"> </w:t>
      </w:r>
      <w:r w:rsidR="00207915" w:rsidRPr="00CC24D6">
        <w:t>PROVJERA STRUKTURE PRODANE ELEKTRIČNE ENERGIJE OPSKRBLJIVAČA</w:t>
      </w:r>
    </w:p>
    <w:p w14:paraId="4C71AFDF" w14:textId="77777777" w:rsidR="00207915" w:rsidRDefault="00207915" w:rsidP="00EC6CA9">
      <w:pPr>
        <w:pStyle w:val="CLANAK-Naslovcjeline"/>
      </w:pPr>
      <w:r>
        <w:t>Godišnja dostava podataka</w:t>
      </w:r>
    </w:p>
    <w:p w14:paraId="4074D647" w14:textId="77777777" w:rsidR="00207915" w:rsidRPr="001562B3" w:rsidRDefault="00207915" w:rsidP="00EC6CA9">
      <w:pPr>
        <w:pStyle w:val="CLANAK-Naslov"/>
        <w:rPr>
          <w:b w:val="0"/>
          <w:bCs w:val="0"/>
          <w:kern w:val="0"/>
          <w:szCs w:val="24"/>
        </w:rPr>
      </w:pPr>
      <w:r w:rsidRPr="001562B3">
        <w:t xml:space="preserve">Članak </w:t>
      </w:r>
      <w:bookmarkStart w:id="72" w:name="Izvjestaj_Supplier_2_HERA"/>
      <w:r w:rsidRPr="001562B3">
        <w:fldChar w:fldCharType="begin"/>
      </w:r>
      <w:r w:rsidRPr="001562B3">
        <w:instrText xml:space="preserve"> SEQ clanak\* Arabic \* MERGEFORMAT </w:instrText>
      </w:r>
      <w:r w:rsidRPr="001562B3">
        <w:fldChar w:fldCharType="separate"/>
      </w:r>
      <w:r w:rsidR="009F23CC">
        <w:rPr>
          <w:noProof/>
        </w:rPr>
        <w:t>27</w:t>
      </w:r>
      <w:r w:rsidRPr="001562B3">
        <w:fldChar w:fldCharType="end"/>
      </w:r>
      <w:bookmarkEnd w:id="72"/>
      <w:r w:rsidRPr="001562B3">
        <w:t>.</w:t>
      </w:r>
    </w:p>
    <w:p w14:paraId="5D4D3A95" w14:textId="77777777" w:rsidR="00207915" w:rsidRPr="0075787E" w:rsidRDefault="00207915" w:rsidP="00207915">
      <w:pPr>
        <w:pStyle w:val="CLANAK-TEXT"/>
        <w:numPr>
          <w:ilvl w:val="0"/>
          <w:numId w:val="24"/>
        </w:numPr>
      </w:pPr>
      <w:r w:rsidRPr="0075787E">
        <w:t>Opskrbljivač je dužan do 31. srpnja tekuće godine operatoru tržišta dostaviti za prethodnu godinu:</w:t>
      </w:r>
    </w:p>
    <w:p w14:paraId="76CD4955" w14:textId="77777777" w:rsidR="00207915" w:rsidRPr="0075787E" w:rsidRDefault="00207915" w:rsidP="00EC6CA9">
      <w:pPr>
        <w:pStyle w:val="Nabrajanje"/>
      </w:pPr>
      <w:r w:rsidRPr="0075787E">
        <w:t>podatke o ukupno preuzetoj električnoj energiji iz sustava poticanja</w:t>
      </w:r>
      <w:ins w:id="73" w:author="Author">
        <w:r>
          <w:t xml:space="preserve"> po reguliranoj otkupnoj cijeni</w:t>
        </w:r>
      </w:ins>
      <w:r w:rsidRPr="0075787E">
        <w:t>, na obrascu iz Priloga 1. koji je sastavni dio ove Metodologije,</w:t>
      </w:r>
    </w:p>
    <w:p w14:paraId="477CFD22" w14:textId="77777777" w:rsidR="00684391" w:rsidRDefault="00207915" w:rsidP="00EC6CA9">
      <w:pPr>
        <w:pStyle w:val="Nabrajanje"/>
      </w:pPr>
      <w:r w:rsidRPr="0075787E">
        <w:t>podatke o struktur</w:t>
      </w:r>
      <w:r>
        <w:t>i</w:t>
      </w:r>
      <w:r w:rsidRPr="0075787E">
        <w:t xml:space="preserve"> električne energije za svaki tarifni model sa zajamčenom strukturom zasebno, na obrascu iz Priloga 2. koji je sastavni dio ove Metodologije,</w:t>
      </w:r>
    </w:p>
    <w:p w14:paraId="0F9F9301" w14:textId="624D387D" w:rsidR="00207915" w:rsidRPr="0075787E" w:rsidRDefault="00207915" w:rsidP="00EC6CA9">
      <w:pPr>
        <w:pStyle w:val="Nabrajanje"/>
      </w:pPr>
      <w:r w:rsidRPr="0075787E">
        <w:t>podatke o struktur</w:t>
      </w:r>
      <w:r>
        <w:t xml:space="preserve">i </w:t>
      </w:r>
      <w:r w:rsidRPr="00356FCB">
        <w:t>preostale električne energije opskrbljivača</w:t>
      </w:r>
      <w:r>
        <w:t xml:space="preserve"> i strukturi </w:t>
      </w:r>
      <w:r w:rsidRPr="0075787E">
        <w:t>električne energije za tarifne modele bez zajamčene strukture, na obrascu iz</w:t>
      </w:r>
      <w:r>
        <w:t xml:space="preserve"> </w:t>
      </w:r>
      <w:r w:rsidRPr="0075787E">
        <w:t>Priloga 3. koji je sastavni dio ove Metodologije</w:t>
      </w:r>
      <w:r>
        <w:t>,</w:t>
      </w:r>
    </w:p>
    <w:p w14:paraId="77D744A8" w14:textId="77777777" w:rsidR="00207915" w:rsidRPr="0075787E" w:rsidRDefault="00207915" w:rsidP="00EC6CA9">
      <w:pPr>
        <w:pStyle w:val="Nabrajanje"/>
      </w:pPr>
      <w:r>
        <w:t xml:space="preserve">pregled i </w:t>
      </w:r>
      <w:r w:rsidRPr="0075787E">
        <w:t>popis ukinutih jamstava</w:t>
      </w:r>
      <w:r>
        <w:t xml:space="preserve"> podrijetla električne energije</w:t>
      </w:r>
      <w:r w:rsidRPr="0075787E">
        <w:t xml:space="preserve"> </w:t>
      </w:r>
      <w:r>
        <w:t xml:space="preserve">namijenjenih dokazivanju strukture električne energije </w:t>
      </w:r>
      <w:r w:rsidRPr="0075787E">
        <w:t>za svaki tarifni model sa zajamčenom strukturom zasebno, na obrasc</w:t>
      </w:r>
      <w:r>
        <w:t>ima</w:t>
      </w:r>
      <w:r w:rsidRPr="0075787E">
        <w:t xml:space="preserve"> iz Priloga 4. koji je sastavni dio ove Metodologije.</w:t>
      </w:r>
    </w:p>
    <w:p w14:paraId="1871E32F" w14:textId="77777777" w:rsidR="00207915" w:rsidRPr="0075787E" w:rsidRDefault="00207915" w:rsidP="00207915">
      <w:pPr>
        <w:pStyle w:val="CLANAK-TEXT"/>
        <w:numPr>
          <w:ilvl w:val="0"/>
          <w:numId w:val="21"/>
        </w:numPr>
      </w:pPr>
      <w:r>
        <w:t>U</w:t>
      </w:r>
      <w:r w:rsidRPr="0075787E">
        <w:t xml:space="preserve"> slučaju više tarifnih modela sa zajamčenom strukturom u kojima se jamči ista struktura električne energije, </w:t>
      </w:r>
      <w:r>
        <w:t xml:space="preserve">opskrbljivač može </w:t>
      </w:r>
      <w:r w:rsidRPr="0075787E">
        <w:t>u obrascima iz stavka 1. podstavka 2. i 4. ovoga članka objediniti podatke tih tarifnih modela.</w:t>
      </w:r>
    </w:p>
    <w:p w14:paraId="6425492E" w14:textId="77777777" w:rsidR="00207915" w:rsidRPr="0075787E" w:rsidRDefault="00207915" w:rsidP="00207915">
      <w:pPr>
        <w:pStyle w:val="CLANAK-TEXT"/>
        <w:numPr>
          <w:ilvl w:val="0"/>
          <w:numId w:val="21"/>
        </w:numPr>
      </w:pPr>
      <w:r w:rsidRPr="0075787E">
        <w:lastRenderedPageBreak/>
        <w:t>Opskrbljivač je dužan operatoru prijenosnog sustava i operatoru distribucijskog sustava dostavljati jedinstvenu oznaku tarifnog modela za svaki sklopljeni ugovor o opskrbi električnom energijom</w:t>
      </w:r>
      <w:r>
        <w:t>,</w:t>
      </w:r>
      <w:r w:rsidRPr="0075787E">
        <w:t xml:space="preserve"> u skladu s pravilima promjene opskrbljivača te općim uvjetima za korištenje mreže i opskrbu električnom energijom.</w:t>
      </w:r>
    </w:p>
    <w:p w14:paraId="05F91A2E" w14:textId="77777777" w:rsidR="00684391" w:rsidRDefault="00207915" w:rsidP="00207915">
      <w:pPr>
        <w:pStyle w:val="CLANAK-TEXT"/>
        <w:numPr>
          <w:ilvl w:val="0"/>
          <w:numId w:val="21"/>
        </w:numPr>
      </w:pPr>
      <w:r w:rsidRPr="0075787E">
        <w:t>Opskrbljivač je dužan operatoru tržišta do 31. ožujka tekuće godine dostav</w:t>
      </w:r>
      <w:r>
        <w:t>i</w:t>
      </w:r>
      <w:r w:rsidRPr="0075787E">
        <w:t xml:space="preserve">ti podatke o potrošnji </w:t>
      </w:r>
      <w:r>
        <w:t xml:space="preserve">električne energije </w:t>
      </w:r>
      <w:r w:rsidRPr="0075787E">
        <w:t>krajnjih kupaca u prethodnoj godini, po jedinstvenim oznakama tarifnih modela</w:t>
      </w:r>
      <w:r>
        <w:t xml:space="preserve"> za </w:t>
      </w:r>
      <w:r w:rsidRPr="0075787E">
        <w:t>pojedin</w:t>
      </w:r>
      <w:r>
        <w:t>e</w:t>
      </w:r>
      <w:r w:rsidRPr="0075787E">
        <w:t xml:space="preserve"> tarifn</w:t>
      </w:r>
      <w:r>
        <w:t>e</w:t>
      </w:r>
      <w:r w:rsidRPr="0075787E">
        <w:t xml:space="preserve"> model</w:t>
      </w:r>
      <w:r>
        <w:t>e</w:t>
      </w:r>
      <w:r w:rsidRPr="0075787E">
        <w:t xml:space="preserve"> sa zajamčenom strukturom i tarifn</w:t>
      </w:r>
      <w:r>
        <w:t>e</w:t>
      </w:r>
      <w:r w:rsidRPr="0075787E">
        <w:t xml:space="preserve"> model</w:t>
      </w:r>
      <w:r>
        <w:t>e</w:t>
      </w:r>
      <w:r w:rsidRPr="0075787E">
        <w:t xml:space="preserve"> bez zajamčene strukture.</w:t>
      </w:r>
    </w:p>
    <w:p w14:paraId="00D810F0" w14:textId="1BEA48D7" w:rsidR="00207915" w:rsidRDefault="00207915" w:rsidP="00207915">
      <w:pPr>
        <w:pStyle w:val="CLANAK-TEXT"/>
        <w:numPr>
          <w:ilvl w:val="0"/>
          <w:numId w:val="21"/>
        </w:numPr>
      </w:pPr>
      <w:r w:rsidRPr="0075787E">
        <w:t>Opskrbljivač je dužan operatoru tržišta do 31. ožujka tekuće godine dostav</w:t>
      </w:r>
      <w:r>
        <w:t>i</w:t>
      </w:r>
      <w:r w:rsidRPr="0075787E">
        <w:t xml:space="preserve">ti popise ugovora o opskrbi </w:t>
      </w:r>
      <w:r>
        <w:t xml:space="preserve">električnom energijom </w:t>
      </w:r>
      <w:r w:rsidRPr="0075787E">
        <w:t xml:space="preserve">koji su važili u prethodnoj godini, za svaki tarifni model sa zajamčenom strukturom, s </w:t>
      </w:r>
      <w:r>
        <w:t xml:space="preserve">navedenim </w:t>
      </w:r>
      <w:r w:rsidRPr="0075787E">
        <w:t xml:space="preserve">količinama prodane električne energije po svakom ugovoru </w:t>
      </w:r>
      <w:r>
        <w:t xml:space="preserve">o opskrbi električnom energijom </w:t>
      </w:r>
      <w:r w:rsidRPr="0075787E">
        <w:t>u prethodnoj godini.</w:t>
      </w:r>
    </w:p>
    <w:p w14:paraId="7C0E847A" w14:textId="77777777" w:rsidR="00207915" w:rsidRPr="0075787E" w:rsidRDefault="00207915" w:rsidP="00207915">
      <w:pPr>
        <w:pStyle w:val="CLANAK-TEXT"/>
        <w:numPr>
          <w:ilvl w:val="0"/>
          <w:numId w:val="21"/>
        </w:numPr>
      </w:pPr>
      <w:r w:rsidRPr="0075787E">
        <w:t xml:space="preserve">Opskrbljivač je dužan operatoru tržišta do 31. </w:t>
      </w:r>
      <w:r>
        <w:t>srpnja</w:t>
      </w:r>
      <w:r w:rsidRPr="0075787E">
        <w:t xml:space="preserve"> tekuće godine</w:t>
      </w:r>
      <w:r>
        <w:t xml:space="preserve"> dostaviti ogledni primjerak izvješća kupcu i najmanje jedno izvješće kupcu koje je poslao u tekućoj godini za prethodnu godinu.</w:t>
      </w:r>
    </w:p>
    <w:p w14:paraId="53FD2C7D" w14:textId="77777777" w:rsidR="00207915" w:rsidRPr="00D05AAB" w:rsidRDefault="00207915" w:rsidP="00207915">
      <w:pPr>
        <w:pStyle w:val="CLANAK-TEXT"/>
        <w:numPr>
          <w:ilvl w:val="0"/>
          <w:numId w:val="21"/>
        </w:numPr>
      </w:pPr>
      <w:r w:rsidRPr="001C5642">
        <w:t>Opskrbljivač</w:t>
      </w:r>
      <w:r w:rsidRPr="0075787E">
        <w:t xml:space="preserve"> je dužan obrasce iz stavka 1. ovoga članka i popise ugovora iz stavka </w:t>
      </w:r>
      <w:r>
        <w:t>5</w:t>
      </w:r>
      <w:r w:rsidRPr="0075787E">
        <w:t>. ovoga članka dostaviti operatoru tržišta potpisane od strane odgovorne osobe i ovjerene pečatom te u</w:t>
      </w:r>
      <w:r w:rsidRPr="001C5642">
        <w:t xml:space="preserve"> elektroničkom obliku pogodnom za daljnju obradu, prema formatu kojega </w:t>
      </w:r>
      <w:r w:rsidRPr="0075787E">
        <w:t>određuje</w:t>
      </w:r>
      <w:r w:rsidRPr="001C5642">
        <w:t xml:space="preserve"> </w:t>
      </w:r>
      <w:r w:rsidRPr="0075787E">
        <w:t>operator tržišta</w:t>
      </w:r>
      <w:r w:rsidRPr="001C5642">
        <w:t>.</w:t>
      </w:r>
    </w:p>
    <w:p w14:paraId="32A099A4" w14:textId="77777777" w:rsidR="00207915" w:rsidRPr="00F252DB" w:rsidRDefault="00207915" w:rsidP="00CC24D6">
      <w:pPr>
        <w:pStyle w:val="CLANAK-Naslov"/>
      </w:pPr>
      <w:r w:rsidRPr="00F252DB">
        <w:t xml:space="preserve">Članak </w:t>
      </w:r>
      <w:bookmarkStart w:id="74" w:name="Obveza_dostave_podataka_HROTEu_za_provje"/>
      <w:r w:rsidRPr="00F252DB">
        <w:fldChar w:fldCharType="begin"/>
      </w:r>
      <w:r w:rsidRPr="00F252DB">
        <w:instrText xml:space="preserve"> SEQ clanak\* Arabic \* MERGEFORMAT </w:instrText>
      </w:r>
      <w:r w:rsidRPr="00F252DB">
        <w:fldChar w:fldCharType="separate"/>
      </w:r>
      <w:r w:rsidR="009F23CC">
        <w:rPr>
          <w:noProof/>
        </w:rPr>
        <w:t>28</w:t>
      </w:r>
      <w:r w:rsidRPr="00F252DB">
        <w:fldChar w:fldCharType="end"/>
      </w:r>
      <w:bookmarkEnd w:id="74"/>
      <w:r w:rsidRPr="00F252DB">
        <w:t>.</w:t>
      </w:r>
    </w:p>
    <w:p w14:paraId="56330770" w14:textId="77777777" w:rsidR="00207915" w:rsidRDefault="00207915" w:rsidP="00207915">
      <w:pPr>
        <w:pStyle w:val="CLANAK-TEXT"/>
        <w:numPr>
          <w:ilvl w:val="0"/>
          <w:numId w:val="25"/>
        </w:numPr>
      </w:pPr>
      <w:r>
        <w:t>Operator prijenosnog sustava i operator distribucijskog sustava dužni su operatoru tržišta do 31. ožujka tekuće godine dostaviti podatke o potrošnji krajnjih kupaca svakog opskrbljivača u prethodnoj godini, po pojedinim tarifnim modelima sa zajamčenom strukturom te tarifnim modelima bez zajamčene strukture, odnosno prema jedinstvenim oznakama tarifnih modela.</w:t>
      </w:r>
    </w:p>
    <w:p w14:paraId="33F846D1" w14:textId="77777777" w:rsidR="00684391" w:rsidRDefault="00207915" w:rsidP="00207915">
      <w:pPr>
        <w:pStyle w:val="CLANAK-TEXT"/>
        <w:numPr>
          <w:ilvl w:val="0"/>
          <w:numId w:val="11"/>
        </w:numPr>
      </w:pPr>
      <w:r>
        <w:t xml:space="preserve">Operator tržišta provjerava usklađenost podataka iz stavka 1. ovoga članka u odnosu na podatke koje su mu dostavili opskrbljivači sukladno članku </w:t>
      </w:r>
      <w:r>
        <w:fldChar w:fldCharType="begin"/>
      </w:r>
      <w:r>
        <w:instrText xml:space="preserve"> REF Izvjestaj_Supplier_2_HERA \h </w:instrText>
      </w:r>
      <w:r>
        <w:fldChar w:fldCharType="separate"/>
      </w:r>
      <w:r w:rsidR="009F23CC">
        <w:rPr>
          <w:noProof/>
        </w:rPr>
        <w:t>27</w:t>
      </w:r>
      <w:r>
        <w:fldChar w:fldCharType="end"/>
      </w:r>
      <w:r>
        <w:t>. ove Metodologije.</w:t>
      </w:r>
    </w:p>
    <w:p w14:paraId="6DED288F" w14:textId="4D61975A" w:rsidR="00207915" w:rsidRDefault="00207915" w:rsidP="00207915">
      <w:pPr>
        <w:pStyle w:val="CLANAK-TEXT"/>
        <w:numPr>
          <w:ilvl w:val="0"/>
          <w:numId w:val="11"/>
        </w:numPr>
      </w:pPr>
      <w:r w:rsidRPr="00421F11">
        <w:t xml:space="preserve">U slučaju neusklađenosti podataka </w:t>
      </w:r>
      <w:r>
        <w:t>utvrđenih u</w:t>
      </w:r>
      <w:r w:rsidRPr="00421F11">
        <w:t xml:space="preserve"> provjeri iz stavka </w:t>
      </w:r>
      <w:r>
        <w:t>2</w:t>
      </w:r>
      <w:r w:rsidRPr="00421F11">
        <w:t xml:space="preserve">. ovoga članka, </w:t>
      </w:r>
      <w:r>
        <w:t>operator tržišta</w:t>
      </w:r>
      <w:r w:rsidRPr="00421F11">
        <w:t xml:space="preserve"> izvještava Hrvatsku energetsku regulatornu agenciju (u daljnjem tekstu: Agencija</w:t>
      </w:r>
      <w:r>
        <w:t>).</w:t>
      </w:r>
    </w:p>
    <w:p w14:paraId="3E39DD47" w14:textId="77777777" w:rsidR="00207915" w:rsidRPr="00001438" w:rsidRDefault="00EC75EC" w:rsidP="002A582A">
      <w:pPr>
        <w:pStyle w:val="CLANAK-NaslovPoglavlja"/>
      </w:pPr>
      <w:r>
        <w:rPr>
          <w:noProof/>
        </w:rPr>
        <w:fldChar w:fldCharType="begin"/>
      </w:r>
      <w:r>
        <w:rPr>
          <w:noProof/>
        </w:rPr>
        <w:instrText xml:space="preserve"> SEQ POGLAVLJE\* ROMAN \* MERGEFORMAT </w:instrText>
      </w:r>
      <w:r>
        <w:rPr>
          <w:noProof/>
        </w:rPr>
        <w:fldChar w:fldCharType="separate"/>
      </w:r>
      <w:r w:rsidR="009F23CC">
        <w:rPr>
          <w:noProof/>
        </w:rPr>
        <w:t>VIII</w:t>
      </w:r>
      <w:r>
        <w:rPr>
          <w:noProof/>
        </w:rPr>
        <w:fldChar w:fldCharType="end"/>
      </w:r>
      <w:r w:rsidR="00207915" w:rsidRPr="00BC4A1B">
        <w:t>.</w:t>
      </w:r>
      <w:r w:rsidR="00207915" w:rsidRPr="00001438">
        <w:t xml:space="preserve"> </w:t>
      </w:r>
      <w:r w:rsidR="00207915">
        <w:t>OBJAVA GODIŠNJEG IZVJEŠĆA O PODRIJETLU ELEKTRIČNE ENERGIJE</w:t>
      </w:r>
    </w:p>
    <w:p w14:paraId="4CEAB2DA" w14:textId="77777777" w:rsidR="00207915" w:rsidRPr="00F252DB" w:rsidRDefault="00207915" w:rsidP="002A582A">
      <w:pPr>
        <w:pStyle w:val="CLANAK-Naslov"/>
      </w:pPr>
      <w:r w:rsidRPr="00F252DB">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29</w:t>
      </w:r>
      <w:r w:rsidR="00EC75EC">
        <w:rPr>
          <w:noProof/>
        </w:rPr>
        <w:fldChar w:fldCharType="end"/>
      </w:r>
      <w:r w:rsidRPr="00F252DB">
        <w:t>.</w:t>
      </w:r>
    </w:p>
    <w:p w14:paraId="62DC28AA" w14:textId="77777777" w:rsidR="00207915" w:rsidRDefault="00207915" w:rsidP="00207915">
      <w:pPr>
        <w:pStyle w:val="CLANAK-TEXT"/>
        <w:numPr>
          <w:ilvl w:val="0"/>
          <w:numId w:val="26"/>
        </w:numPr>
      </w:pPr>
      <w:r>
        <w:t>Operator tržišta</w:t>
      </w:r>
      <w:r w:rsidRPr="00AB51F6">
        <w:t xml:space="preserve"> je duž</w:t>
      </w:r>
      <w:r>
        <w:t>a</w:t>
      </w:r>
      <w:r w:rsidRPr="00AB51F6">
        <w:t xml:space="preserve">n do 30. rujna tekuće godine objaviti na </w:t>
      </w:r>
      <w:r>
        <w:t>svojoj internetskoj stranici godišnje izvješće o podrijetlu električne energije u Republici Hrvatskoj za prethodnu godinu.</w:t>
      </w:r>
    </w:p>
    <w:p w14:paraId="3310E8EF" w14:textId="77777777" w:rsidR="00207915" w:rsidRDefault="00207915" w:rsidP="00207915">
      <w:pPr>
        <w:pStyle w:val="CLANAK-TEXT"/>
      </w:pPr>
      <w:r>
        <w:t>Godišnje izvješće</w:t>
      </w:r>
      <w:r w:rsidRPr="00C14D97">
        <w:t xml:space="preserve"> </w:t>
      </w:r>
      <w:r>
        <w:t>iz stavka 1. ovoga članka najmanje sadrži:</w:t>
      </w:r>
    </w:p>
    <w:p w14:paraId="11F1CB58" w14:textId="77777777" w:rsidR="00684391" w:rsidRDefault="00207915" w:rsidP="002A582A">
      <w:pPr>
        <w:pStyle w:val="Nabrajanje"/>
      </w:pPr>
      <w:r>
        <w:t>podatke o strukturi proizvedene i prodane električne energije u Republici Hrvatskoj,</w:t>
      </w:r>
    </w:p>
    <w:p w14:paraId="614D8D8A" w14:textId="294D34DD" w:rsidR="00207915" w:rsidRDefault="00207915" w:rsidP="002A582A">
      <w:pPr>
        <w:pStyle w:val="Nabrajanje"/>
      </w:pPr>
      <w:r>
        <w:t xml:space="preserve">informacije i podatke povezane s utvrđivanjem strukture ukupne preostale električne energije te izvješćima iz članka </w:t>
      </w:r>
      <w:r>
        <w:fldChar w:fldCharType="begin"/>
      </w:r>
      <w:r>
        <w:instrText xml:space="preserve"> REF HROTE_Konačni_izvještaj_OIEiK \h </w:instrText>
      </w:r>
      <w:r>
        <w:fldChar w:fldCharType="separate"/>
      </w:r>
      <w:r w:rsidR="009F23CC">
        <w:rPr>
          <w:noProof/>
        </w:rPr>
        <w:t>12</w:t>
      </w:r>
      <w:r>
        <w:fldChar w:fldCharType="end"/>
      </w:r>
      <w:r>
        <w:t xml:space="preserve">. i </w:t>
      </w:r>
      <w:r>
        <w:fldChar w:fldCharType="begin"/>
      </w:r>
      <w:r>
        <w:instrText xml:space="preserve"> REF HERA_izvj_total_supp_mix \h </w:instrText>
      </w:r>
      <w:r>
        <w:fldChar w:fldCharType="separate"/>
      </w:r>
      <w:r w:rsidR="009F23CC">
        <w:rPr>
          <w:noProof/>
        </w:rPr>
        <w:t>17</w:t>
      </w:r>
      <w:r>
        <w:fldChar w:fldCharType="end"/>
      </w:r>
      <w:r>
        <w:t>. ove Metodologije,</w:t>
      </w:r>
    </w:p>
    <w:p w14:paraId="773BD1AE" w14:textId="77777777" w:rsidR="00207915" w:rsidRDefault="00207915" w:rsidP="002A582A">
      <w:pPr>
        <w:pStyle w:val="Nabrajanje"/>
      </w:pPr>
      <w:r>
        <w:t>informacije i podatke o strukturama električne energije koju su opskrbljivači prodali krajnjim kupcima te njihovim tarifnim modelima sa zajamčenom strukturom i tarifnim modelima bez zajamčene strukture,</w:t>
      </w:r>
    </w:p>
    <w:p w14:paraId="4CE7E54A" w14:textId="77777777" w:rsidR="00207915" w:rsidRDefault="00207915" w:rsidP="002A582A">
      <w:pPr>
        <w:pStyle w:val="Nabrajanje"/>
      </w:pPr>
      <w:r>
        <w:t xml:space="preserve">zapažanja vezana uz provjere strukture prodane električne energije iz članka </w:t>
      </w:r>
      <w:r>
        <w:fldChar w:fldCharType="begin"/>
      </w:r>
      <w:r>
        <w:instrText xml:space="preserve"> REF Obveza_dostave_podataka_HROTEu_za_provje \h </w:instrText>
      </w:r>
      <w:r>
        <w:fldChar w:fldCharType="separate"/>
      </w:r>
      <w:r w:rsidR="009F23CC">
        <w:rPr>
          <w:noProof/>
        </w:rPr>
        <w:t>28</w:t>
      </w:r>
      <w:r>
        <w:fldChar w:fldCharType="end"/>
      </w:r>
      <w:r>
        <w:t>. ove Metodologije,</w:t>
      </w:r>
    </w:p>
    <w:p w14:paraId="77542311" w14:textId="77777777" w:rsidR="00207915" w:rsidRPr="00092B17" w:rsidRDefault="00207915" w:rsidP="005E52EB">
      <w:pPr>
        <w:pStyle w:val="Nabrajanje"/>
      </w:pPr>
      <w:r>
        <w:lastRenderedPageBreak/>
        <w:t>druge informacije i podatke vezane uz objavu podrijetla električne energije.</w:t>
      </w:r>
    </w:p>
    <w:p w14:paraId="71D2458C" w14:textId="77777777" w:rsidR="00207915" w:rsidRDefault="00EC75EC" w:rsidP="00BC4A1B">
      <w:pPr>
        <w:pStyle w:val="CLANAK-NaslovPoglavlja"/>
      </w:pPr>
      <w:r>
        <w:rPr>
          <w:noProof/>
        </w:rPr>
        <w:fldChar w:fldCharType="begin"/>
      </w:r>
      <w:r>
        <w:rPr>
          <w:noProof/>
        </w:rPr>
        <w:instrText xml:space="preserve"> SEQ POGLAVLJE\* ROMAN \* MERGEFORMAT </w:instrText>
      </w:r>
      <w:r>
        <w:rPr>
          <w:noProof/>
        </w:rPr>
        <w:fldChar w:fldCharType="separate"/>
      </w:r>
      <w:r w:rsidR="009F23CC">
        <w:rPr>
          <w:noProof/>
        </w:rPr>
        <w:t>IX</w:t>
      </w:r>
      <w:r>
        <w:rPr>
          <w:noProof/>
        </w:rPr>
        <w:fldChar w:fldCharType="end"/>
      </w:r>
      <w:r w:rsidR="00207915" w:rsidRPr="00AB51F6">
        <w:t>.</w:t>
      </w:r>
      <w:r w:rsidR="00207915" w:rsidRPr="00AB51F6">
        <w:tab/>
        <w:t>NADZOR</w:t>
      </w:r>
    </w:p>
    <w:p w14:paraId="2AC30E29" w14:textId="77777777" w:rsidR="00207915" w:rsidRPr="00F252DB" w:rsidRDefault="00207915" w:rsidP="00A5448F">
      <w:pPr>
        <w:pStyle w:val="CLANAK-Naslov"/>
      </w:pPr>
      <w:r w:rsidRPr="00F252DB">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30</w:t>
      </w:r>
      <w:r w:rsidR="00EC75EC">
        <w:rPr>
          <w:noProof/>
        </w:rPr>
        <w:fldChar w:fldCharType="end"/>
      </w:r>
      <w:r w:rsidRPr="00F252DB">
        <w:t>.</w:t>
      </w:r>
    </w:p>
    <w:p w14:paraId="5D9D722B" w14:textId="77777777" w:rsidR="00684391" w:rsidRDefault="00207915" w:rsidP="002A7EDE">
      <w:pPr>
        <w:pStyle w:val="CLANAK-TEXT"/>
        <w:numPr>
          <w:ilvl w:val="0"/>
          <w:numId w:val="0"/>
        </w:numPr>
        <w:ind w:left="375" w:hanging="375"/>
      </w:pPr>
      <w:r>
        <w:t>Primjenu ove Metodologije nadzire Agencija.</w:t>
      </w:r>
    </w:p>
    <w:p w14:paraId="48874A3F" w14:textId="2F795ACF" w:rsidR="00207915" w:rsidRPr="00F252DB" w:rsidRDefault="00207915" w:rsidP="00987941">
      <w:pPr>
        <w:pStyle w:val="CLANAK-Naslov"/>
      </w:pPr>
      <w:r w:rsidRPr="00F252DB">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31</w:t>
      </w:r>
      <w:r w:rsidR="00EC75EC">
        <w:rPr>
          <w:noProof/>
        </w:rPr>
        <w:fldChar w:fldCharType="end"/>
      </w:r>
      <w:r w:rsidRPr="00F252DB">
        <w:t>.</w:t>
      </w:r>
    </w:p>
    <w:p w14:paraId="0938277C" w14:textId="77777777" w:rsidR="00207915" w:rsidRDefault="00207915" w:rsidP="002A7EDE">
      <w:pPr>
        <w:pStyle w:val="CLANAK-TEXT"/>
        <w:numPr>
          <w:ilvl w:val="0"/>
          <w:numId w:val="0"/>
        </w:numPr>
      </w:pPr>
      <w:r>
        <w:t xml:space="preserve">Operator tržišta je dužan osigurati </w:t>
      </w:r>
      <w:r w:rsidRPr="006B51DE">
        <w:t xml:space="preserve">Agenciji </w:t>
      </w:r>
      <w:r>
        <w:t>pristup Registru radi nadzora nad primjenom ove Metodologije.</w:t>
      </w:r>
    </w:p>
    <w:p w14:paraId="4A4F764B" w14:textId="77777777" w:rsidR="00207915" w:rsidRPr="00001438" w:rsidRDefault="00EC75EC" w:rsidP="00BC4A1B">
      <w:pPr>
        <w:pStyle w:val="CLANAK-NaslovPoglavlja"/>
      </w:pPr>
      <w:r>
        <w:rPr>
          <w:noProof/>
        </w:rPr>
        <w:fldChar w:fldCharType="begin"/>
      </w:r>
      <w:r>
        <w:rPr>
          <w:noProof/>
        </w:rPr>
        <w:instrText xml:space="preserve"> SEQ POGLAVLJE\* ROMAN \* MERGEFORMAT </w:instrText>
      </w:r>
      <w:r>
        <w:rPr>
          <w:noProof/>
        </w:rPr>
        <w:fldChar w:fldCharType="separate"/>
      </w:r>
      <w:r w:rsidR="009F23CC">
        <w:rPr>
          <w:noProof/>
        </w:rPr>
        <w:t>X</w:t>
      </w:r>
      <w:r>
        <w:rPr>
          <w:noProof/>
        </w:rPr>
        <w:fldChar w:fldCharType="end"/>
      </w:r>
      <w:r w:rsidR="00207915" w:rsidRPr="00BC4A1B">
        <w:t>.</w:t>
      </w:r>
      <w:r w:rsidR="00207915" w:rsidRPr="00001438">
        <w:t xml:space="preserve"> PRIJELAZNE I ZAVRŠNE ODREDBE</w:t>
      </w:r>
    </w:p>
    <w:p w14:paraId="657A0891" w14:textId="77777777" w:rsidR="00207915" w:rsidRPr="00784B9E" w:rsidRDefault="00207915" w:rsidP="002B3AFA">
      <w:pPr>
        <w:pStyle w:val="CLANAK-Naslov"/>
      </w:pPr>
      <w:r w:rsidRPr="00E22963">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32</w:t>
      </w:r>
      <w:r w:rsidR="00EC75EC">
        <w:rPr>
          <w:noProof/>
        </w:rPr>
        <w:fldChar w:fldCharType="end"/>
      </w:r>
      <w:r w:rsidRPr="00E22963">
        <w:t>.</w:t>
      </w:r>
    </w:p>
    <w:p w14:paraId="15A77D0B" w14:textId="77777777" w:rsidR="00207915" w:rsidRPr="00A95E04" w:rsidRDefault="00207915" w:rsidP="00207915">
      <w:pPr>
        <w:pStyle w:val="CLANAK-TEXT"/>
        <w:numPr>
          <w:ilvl w:val="0"/>
          <w:numId w:val="17"/>
        </w:numPr>
      </w:pPr>
      <w:r w:rsidRPr="00A95E04">
        <w:t>Iznimno od članka</w:t>
      </w:r>
      <w:r>
        <w:t xml:space="preserve"> </w:t>
      </w:r>
      <w:r>
        <w:fldChar w:fldCharType="begin"/>
      </w:r>
      <w:r>
        <w:instrText xml:space="preserve"> REF Ukidanje_jamstava \h </w:instrText>
      </w:r>
      <w:r>
        <w:fldChar w:fldCharType="separate"/>
      </w:r>
      <w:r w:rsidR="009F23CC">
        <w:rPr>
          <w:noProof/>
        </w:rPr>
        <w:t>10</w:t>
      </w:r>
      <w:r>
        <w:fldChar w:fldCharType="end"/>
      </w:r>
      <w:r>
        <w:t xml:space="preserve">., </w:t>
      </w:r>
      <w:r>
        <w:fldChar w:fldCharType="begin"/>
      </w:r>
      <w:r>
        <w:instrText xml:space="preserve"> REF Postupak_Residual_Mix \h </w:instrText>
      </w:r>
      <w:r>
        <w:fldChar w:fldCharType="separate"/>
      </w:r>
      <w:r w:rsidR="009F23CC">
        <w:rPr>
          <w:noProof/>
        </w:rPr>
        <w:t>16</w:t>
      </w:r>
      <w:r>
        <w:fldChar w:fldCharType="end"/>
      </w:r>
      <w:r>
        <w:t xml:space="preserve">., </w:t>
      </w:r>
      <w:r w:rsidRPr="00A95E04">
        <w:fldChar w:fldCharType="begin"/>
      </w:r>
      <w:r w:rsidRPr="00A95E04">
        <w:instrText xml:space="preserve"> REF Ukinuta_jamstva \h  \* MERGEFORMAT </w:instrText>
      </w:r>
      <w:r w:rsidRPr="00A95E04">
        <w:fldChar w:fldCharType="separate"/>
      </w:r>
      <w:r w:rsidR="009F23CC">
        <w:rPr>
          <w:noProof/>
        </w:rPr>
        <w:t>19</w:t>
      </w:r>
      <w:r w:rsidRPr="00A95E04">
        <w:fldChar w:fldCharType="end"/>
      </w:r>
      <w:r w:rsidRPr="00A95E04">
        <w:t xml:space="preserve">. i </w:t>
      </w:r>
      <w:r w:rsidRPr="00A95E04">
        <w:fldChar w:fldCharType="begin"/>
      </w:r>
      <w:r w:rsidRPr="00A95E04">
        <w:instrText xml:space="preserve"> REF Oglasavanje \h  \* MERGEFORMAT </w:instrText>
      </w:r>
      <w:r w:rsidRPr="00A95E04">
        <w:fldChar w:fldCharType="separate"/>
      </w:r>
      <w:r w:rsidR="009F23CC">
        <w:rPr>
          <w:noProof/>
        </w:rPr>
        <w:t>23</w:t>
      </w:r>
      <w:r w:rsidRPr="00A95E04">
        <w:fldChar w:fldCharType="end"/>
      </w:r>
      <w:r w:rsidRPr="00A95E04">
        <w:t xml:space="preserve">. ove Metodologije, </w:t>
      </w:r>
      <w:r>
        <w:t xml:space="preserve">u 2015. godini mogu se </w:t>
      </w:r>
      <w:r w:rsidRPr="00A95E04">
        <w:t>koristiti d</w:t>
      </w:r>
      <w:r>
        <w:t>obrovoljni</w:t>
      </w:r>
      <w:r w:rsidRPr="00A95E04">
        <w:t xml:space="preserve"> certifikat</w:t>
      </w:r>
      <w:r>
        <w:t>i</w:t>
      </w:r>
      <w:r w:rsidRPr="00A95E04">
        <w:t xml:space="preserve"> o proizvodnji električne energije ukoliko su izdani</w:t>
      </w:r>
      <w:r>
        <w:t xml:space="preserve"> za električnu energiju proizvedenu u</w:t>
      </w:r>
      <w:r w:rsidRPr="00A95E04">
        <w:t xml:space="preserve"> Republi</w:t>
      </w:r>
      <w:r>
        <w:t>ci</w:t>
      </w:r>
      <w:r w:rsidRPr="00A95E04">
        <w:t xml:space="preserve"> Hrvatsk</w:t>
      </w:r>
      <w:r>
        <w:t>oj tijekom 2015. godine</w:t>
      </w:r>
      <w:r w:rsidRPr="00A95E04">
        <w:t>.</w:t>
      </w:r>
    </w:p>
    <w:p w14:paraId="5574C4B8" w14:textId="77777777" w:rsidR="00207915" w:rsidRDefault="00207915" w:rsidP="00207915">
      <w:pPr>
        <w:pStyle w:val="CLANAK-TEXT"/>
        <w:numPr>
          <w:ilvl w:val="0"/>
          <w:numId w:val="17"/>
        </w:numPr>
      </w:pPr>
      <w:r w:rsidRPr="00A95E04">
        <w:t xml:space="preserve">Opskrbljivači </w:t>
      </w:r>
      <w:r>
        <w:t xml:space="preserve">koji koriste dobrovoljne certifikate </w:t>
      </w:r>
      <w:r w:rsidRPr="00A95E04">
        <w:t>iz stavka 1. ovoga članka dužni su</w:t>
      </w:r>
      <w:r>
        <w:t>:</w:t>
      </w:r>
    </w:p>
    <w:p w14:paraId="7BABA9BF" w14:textId="77777777" w:rsidR="00207915" w:rsidRDefault="00207915" w:rsidP="000D3C05">
      <w:pPr>
        <w:pStyle w:val="Nabrajanje"/>
      </w:pPr>
      <w:r>
        <w:t>do 15. travnja 2016.</w:t>
      </w:r>
      <w:r w:rsidRPr="0011587C">
        <w:t xml:space="preserve"> </w:t>
      </w:r>
      <w:r>
        <w:t xml:space="preserve">godine operatoru tržišta dostaviti </w:t>
      </w:r>
      <w:r w:rsidRPr="00A95E04">
        <w:t xml:space="preserve">dokaze o </w:t>
      </w:r>
      <w:r>
        <w:t>ukidanju</w:t>
      </w:r>
      <w:r w:rsidRPr="00A95E04">
        <w:t xml:space="preserve"> dobrovoljnih certifikata</w:t>
      </w:r>
      <w:r>
        <w:t xml:space="preserve"> za 2015. godinu,</w:t>
      </w:r>
    </w:p>
    <w:p w14:paraId="039BFB9A" w14:textId="77777777" w:rsidR="00207915" w:rsidRDefault="00207915" w:rsidP="000D3C05">
      <w:pPr>
        <w:pStyle w:val="Nabrajanje"/>
      </w:pPr>
      <w:r>
        <w:t>krajnjim kupcima</w:t>
      </w:r>
      <w:r w:rsidRPr="00D33B1E">
        <w:t xml:space="preserve"> </w:t>
      </w:r>
      <w:r>
        <w:t>kojima su u 2015. godini prodavali električnu energiju povezanu s dobrovoljnim certifikatima, uz izvješće kupcu za 2015. godinu, dostaviti i informacije o korištenju dobrovoljnih certifikata.</w:t>
      </w:r>
    </w:p>
    <w:p w14:paraId="120FF620" w14:textId="77777777" w:rsidR="00207915" w:rsidRDefault="00207915" w:rsidP="00207915">
      <w:pPr>
        <w:pStyle w:val="CLANAK-TEXT"/>
        <w:numPr>
          <w:ilvl w:val="0"/>
          <w:numId w:val="17"/>
        </w:numPr>
      </w:pPr>
      <w:r>
        <w:t>Proizvođači električne energije koji su za električnu energiju isporučenu tijekom 2015. godine ishodili dobrovoljne certifikate iz stavka 1. ovoga članka dužni su do 31. ožujka 2016. godine operatoru tržišta</w:t>
      </w:r>
      <w:r w:rsidRPr="00C92141">
        <w:t xml:space="preserve"> </w:t>
      </w:r>
      <w:r>
        <w:t>dostaviti informacije i podatke o izdavanju dobrovoljnih certifikata tijekom 2015. godine.</w:t>
      </w:r>
    </w:p>
    <w:p w14:paraId="0961DF6D" w14:textId="77777777" w:rsidR="00207915" w:rsidRPr="00A95E04" w:rsidRDefault="00207915" w:rsidP="00207915">
      <w:pPr>
        <w:pStyle w:val="CLANAK-TEXT"/>
        <w:numPr>
          <w:ilvl w:val="0"/>
          <w:numId w:val="17"/>
        </w:numPr>
      </w:pPr>
      <w:r>
        <w:t>Operator tržišta u postupku utvrđivanja strukture ukupne preostale električne energije za 2015. godinu koristi podatke o izdanim i ukinutim dobrovoljnim certifikatima</w:t>
      </w:r>
      <w:r w:rsidRPr="00467C90">
        <w:t xml:space="preserve"> </w:t>
      </w:r>
      <w:r>
        <w:t>iz stavka 1. ovoga članka.</w:t>
      </w:r>
    </w:p>
    <w:p w14:paraId="0AC51C1D" w14:textId="77777777" w:rsidR="00207915" w:rsidRPr="00A95E04" w:rsidRDefault="00207915" w:rsidP="00207915">
      <w:pPr>
        <w:pStyle w:val="CLANAK-TEXT"/>
        <w:numPr>
          <w:ilvl w:val="0"/>
          <w:numId w:val="9"/>
        </w:numPr>
      </w:pPr>
      <w:r>
        <w:t>Operator tržišta može</w:t>
      </w:r>
      <w:r w:rsidRPr="00A95E04">
        <w:t xml:space="preserve"> od opskrbljivača iz stavka </w:t>
      </w:r>
      <w:r>
        <w:t>2</w:t>
      </w:r>
      <w:r w:rsidRPr="00A95E04">
        <w:t xml:space="preserve">. ovoga članka </w:t>
      </w:r>
      <w:r>
        <w:t xml:space="preserve">i proizvođača električne energije iz stavka 3. ovoga članka </w:t>
      </w:r>
      <w:r w:rsidRPr="00A95E04">
        <w:t>zatražiti dodatne podatke, dokumentac</w:t>
      </w:r>
      <w:r>
        <w:t xml:space="preserve">iju i dokaze, a u svrhu izrade godišnjeg izvješća iz članka </w:t>
      </w:r>
      <w:r>
        <w:fldChar w:fldCharType="begin"/>
      </w:r>
      <w:r>
        <w:instrText xml:space="preserve"> REF HERA_izvj_total_supp_mix \h </w:instrText>
      </w:r>
      <w:r>
        <w:fldChar w:fldCharType="separate"/>
      </w:r>
      <w:r w:rsidR="009F23CC">
        <w:rPr>
          <w:noProof/>
        </w:rPr>
        <w:t>17</w:t>
      </w:r>
      <w:r>
        <w:fldChar w:fldCharType="end"/>
      </w:r>
      <w:r>
        <w:t>. ove Metodologije</w:t>
      </w:r>
      <w:r w:rsidRPr="00A95E04">
        <w:t>.</w:t>
      </w:r>
    </w:p>
    <w:p w14:paraId="46D42AE6" w14:textId="77777777" w:rsidR="00207915" w:rsidRPr="004C4612" w:rsidRDefault="00207915" w:rsidP="00FC15BD">
      <w:pPr>
        <w:pStyle w:val="CLANAK-Naslov"/>
      </w:pPr>
      <w:r w:rsidRPr="004C4612">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33</w:t>
      </w:r>
      <w:r w:rsidR="00EC75EC">
        <w:rPr>
          <w:noProof/>
        </w:rPr>
        <w:fldChar w:fldCharType="end"/>
      </w:r>
      <w:r w:rsidRPr="004C4612">
        <w:t>.</w:t>
      </w:r>
    </w:p>
    <w:p w14:paraId="5EBB01B4" w14:textId="77777777" w:rsidR="00684391" w:rsidRDefault="00207915" w:rsidP="00207915">
      <w:pPr>
        <w:pStyle w:val="CLANAK-TEXT"/>
        <w:numPr>
          <w:ilvl w:val="0"/>
          <w:numId w:val="23"/>
        </w:numPr>
      </w:pPr>
      <w:r w:rsidRPr="00EB16AD">
        <w:t>Opskrbljivač je dužan uskladiti ponude tarifnih modela, odnosno ugovora o opskrbi električnom energijom s odredbama ove Metodologije</w:t>
      </w:r>
      <w:r>
        <w:t xml:space="preserve"> najkasnije</w:t>
      </w:r>
      <w:r w:rsidRPr="00EB16AD">
        <w:t xml:space="preserve"> do 31. ožujka 2015. godine.</w:t>
      </w:r>
    </w:p>
    <w:p w14:paraId="16E95B5E" w14:textId="77FDCD54" w:rsidR="00207915" w:rsidRPr="00EB16AD" w:rsidRDefault="00207915" w:rsidP="00207915">
      <w:pPr>
        <w:pStyle w:val="CLANAK-TEXT"/>
        <w:numPr>
          <w:ilvl w:val="0"/>
          <w:numId w:val="23"/>
        </w:numPr>
      </w:pPr>
      <w:r>
        <w:t>O</w:t>
      </w:r>
      <w:r w:rsidRPr="00EB16AD">
        <w:t xml:space="preserve">pskrbljivač može </w:t>
      </w:r>
      <w:r>
        <w:t>nuditi tarifne modele, odnosno</w:t>
      </w:r>
      <w:r w:rsidRPr="00EB16AD">
        <w:t xml:space="preserve"> </w:t>
      </w:r>
      <w:r>
        <w:t xml:space="preserve">sklapati </w:t>
      </w:r>
      <w:r w:rsidRPr="00EB16AD">
        <w:t>ugovore o opskrbi</w:t>
      </w:r>
      <w:r>
        <w:t xml:space="preserve"> električnom energijom</w:t>
      </w:r>
      <w:r w:rsidRPr="00EB16AD">
        <w:t xml:space="preserve"> koji nisu usklađeni s odredbama ove Metodologije najkasnije do 31. ožujka 2015. godine.</w:t>
      </w:r>
    </w:p>
    <w:p w14:paraId="1162D82E" w14:textId="77777777" w:rsidR="00207915" w:rsidRPr="00EB16AD" w:rsidRDefault="00207915" w:rsidP="00207915">
      <w:pPr>
        <w:pStyle w:val="CLANAK-TEXT"/>
        <w:numPr>
          <w:ilvl w:val="0"/>
          <w:numId w:val="23"/>
        </w:numPr>
      </w:pPr>
      <w:r w:rsidRPr="00EB16AD">
        <w:t>Opskrbljivač je dužan s</w:t>
      </w:r>
      <w:r>
        <w:t>ve sklopljene ugovore o opskrbi</w:t>
      </w:r>
      <w:r w:rsidRPr="00EB16AD">
        <w:t xml:space="preserve"> električnom energijom uskladiti s odredbama ove Metodologije najkasnije do 31. prosinca 2015. </w:t>
      </w:r>
      <w:r>
        <w:t>godine.</w:t>
      </w:r>
    </w:p>
    <w:p w14:paraId="180C0493" w14:textId="77777777" w:rsidR="00207915" w:rsidRPr="003D1070" w:rsidRDefault="00207915" w:rsidP="003D1070">
      <w:pPr>
        <w:pStyle w:val="CLANAK-Naslov"/>
      </w:pPr>
      <w:r w:rsidRPr="003D1070">
        <w:lastRenderedPageBreak/>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34</w:t>
      </w:r>
      <w:r w:rsidR="00EC75EC">
        <w:rPr>
          <w:noProof/>
        </w:rPr>
        <w:fldChar w:fldCharType="end"/>
      </w:r>
      <w:r w:rsidRPr="003D1070">
        <w:t>.</w:t>
      </w:r>
    </w:p>
    <w:p w14:paraId="20184728" w14:textId="77777777" w:rsidR="00207915" w:rsidRDefault="00207915" w:rsidP="00207915">
      <w:pPr>
        <w:pStyle w:val="CLANAK-TEXT"/>
        <w:numPr>
          <w:ilvl w:val="0"/>
          <w:numId w:val="27"/>
        </w:numPr>
      </w:pPr>
      <w:r>
        <w:t>Prva godina, odnosno izvještajno razdoblje za koje se prikupljaju, obrađuju i dostavljaju podaci i dokumentacija te izrađuju godišnja izvješća i izvješća kupcu sukladno odredbama ove Metodologije je 2015. godina.</w:t>
      </w:r>
    </w:p>
    <w:p w14:paraId="75E1D9E9" w14:textId="77777777" w:rsidR="00684391" w:rsidRDefault="00207915" w:rsidP="00207915">
      <w:pPr>
        <w:pStyle w:val="CLANAK-TEXT"/>
        <w:numPr>
          <w:ilvl w:val="0"/>
          <w:numId w:val="23"/>
        </w:numPr>
      </w:pPr>
      <w:r>
        <w:t xml:space="preserve">Iznimno od stavka 1. ovoga članka, prva godina za koju se dostavljaju i provjeravaju podaci sukladno članku </w:t>
      </w:r>
      <w:r>
        <w:fldChar w:fldCharType="begin"/>
      </w:r>
      <w:r>
        <w:instrText xml:space="preserve"> REF Obveza_dostave_podataka_HROTEu_za_provje \h </w:instrText>
      </w:r>
      <w:r>
        <w:fldChar w:fldCharType="separate"/>
      </w:r>
      <w:r w:rsidR="009F23CC">
        <w:rPr>
          <w:noProof/>
        </w:rPr>
        <w:t>28</w:t>
      </w:r>
      <w:r>
        <w:fldChar w:fldCharType="end"/>
      </w:r>
      <w:r>
        <w:t>. ove Metodologije je 2016. godina.</w:t>
      </w:r>
    </w:p>
    <w:p w14:paraId="536A7D1C" w14:textId="0005B448" w:rsidR="00207915" w:rsidRPr="003D1070" w:rsidRDefault="00207915" w:rsidP="005C33C6">
      <w:pPr>
        <w:pStyle w:val="CLANAK-TEXT"/>
        <w:numPr>
          <w:ilvl w:val="0"/>
          <w:numId w:val="0"/>
        </w:numPr>
      </w:pPr>
    </w:p>
    <w:p w14:paraId="374E6FB1" w14:textId="77777777" w:rsidR="00207915" w:rsidRPr="003D1070" w:rsidRDefault="00207915" w:rsidP="003150AE">
      <w:pPr>
        <w:pStyle w:val="CLANAK-Naslov"/>
      </w:pPr>
      <w:r w:rsidRPr="003D1070">
        <w:t xml:space="preserve">Članak </w:t>
      </w:r>
      <w:r w:rsidR="00EC75EC">
        <w:rPr>
          <w:noProof/>
        </w:rPr>
        <w:fldChar w:fldCharType="begin"/>
      </w:r>
      <w:r w:rsidR="00EC75EC">
        <w:rPr>
          <w:noProof/>
        </w:rPr>
        <w:instrText xml:space="preserve"> SEQ clanak\* Arabic \* MERGEFORMAT </w:instrText>
      </w:r>
      <w:r w:rsidR="00EC75EC">
        <w:rPr>
          <w:noProof/>
        </w:rPr>
        <w:fldChar w:fldCharType="separate"/>
      </w:r>
      <w:r w:rsidR="009F23CC">
        <w:rPr>
          <w:noProof/>
        </w:rPr>
        <w:t>35</w:t>
      </w:r>
      <w:r w:rsidR="00EC75EC">
        <w:rPr>
          <w:noProof/>
        </w:rPr>
        <w:fldChar w:fldCharType="end"/>
      </w:r>
      <w:r w:rsidRPr="003D1070">
        <w:t>.</w:t>
      </w:r>
    </w:p>
    <w:p w14:paraId="571FAEF1" w14:textId="77777777" w:rsidR="00207915" w:rsidRPr="003D2B48" w:rsidRDefault="00207915" w:rsidP="005C33C6">
      <w:pPr>
        <w:pStyle w:val="CLANAK-TEXT"/>
        <w:numPr>
          <w:ilvl w:val="0"/>
          <w:numId w:val="0"/>
        </w:numPr>
      </w:pPr>
      <w:r w:rsidRPr="00C309E1">
        <w:t xml:space="preserve">Ova Metodologija </w:t>
      </w:r>
      <w:r>
        <w:t xml:space="preserve">stupa na snagu osmoga dana od dana objave u </w:t>
      </w:r>
      <w:r w:rsidRPr="00C309E1">
        <w:t>"Narodnim novinama".</w:t>
      </w:r>
    </w:p>
    <w:p w14:paraId="758744FD" w14:textId="77777777" w:rsidR="00207915" w:rsidRDefault="00207915" w:rsidP="009325D6">
      <w:pPr>
        <w:pStyle w:val="NormalWeb"/>
        <w:spacing w:before="0" w:beforeAutospacing="0" w:after="0" w:afterAutospacing="0"/>
        <w:jc w:val="both"/>
      </w:pPr>
    </w:p>
    <w:p w14:paraId="47EF0E50" w14:textId="77777777" w:rsidR="00207915" w:rsidRDefault="00207915" w:rsidP="009325D6">
      <w:pPr>
        <w:pStyle w:val="NormalWeb"/>
        <w:spacing w:before="0" w:beforeAutospacing="0" w:after="0" w:afterAutospacing="0"/>
        <w:jc w:val="both"/>
      </w:pPr>
    </w:p>
    <w:p w14:paraId="3904FF09" w14:textId="77777777" w:rsidR="00207915" w:rsidRPr="00E01ABE" w:rsidRDefault="00207915" w:rsidP="00F07422">
      <w:pPr>
        <w:pStyle w:val="NormalWeb"/>
        <w:spacing w:before="0" w:beforeAutospacing="0" w:after="0" w:afterAutospacing="0"/>
        <w:ind w:firstLine="4253"/>
        <w:jc w:val="center"/>
        <w:rPr>
          <w:b/>
        </w:rPr>
      </w:pPr>
      <w:r w:rsidRPr="00E01ABE">
        <w:rPr>
          <w:b/>
        </w:rPr>
        <w:t>Predsjednik Upravnog vijeća</w:t>
      </w:r>
    </w:p>
    <w:p w14:paraId="0FB8CC4C" w14:textId="77777777" w:rsidR="00207915" w:rsidRDefault="00207915" w:rsidP="00F07422">
      <w:pPr>
        <w:pStyle w:val="NormalWeb"/>
        <w:spacing w:before="0" w:beforeAutospacing="0" w:after="0" w:afterAutospacing="0"/>
        <w:ind w:firstLine="4253"/>
        <w:jc w:val="center"/>
      </w:pPr>
    </w:p>
    <w:p w14:paraId="3F8232C9" w14:textId="77777777" w:rsidR="00207915" w:rsidRPr="0025362C" w:rsidRDefault="00207915" w:rsidP="00F07422">
      <w:pPr>
        <w:pStyle w:val="NormalWeb"/>
        <w:spacing w:before="0" w:beforeAutospacing="0" w:after="0" w:afterAutospacing="0"/>
        <w:ind w:firstLine="4253"/>
        <w:jc w:val="center"/>
        <w:rPr>
          <w:b/>
        </w:rPr>
      </w:pPr>
      <w:r w:rsidRPr="0025362C">
        <w:rPr>
          <w:b/>
        </w:rPr>
        <w:t>Tomislav Jureković, dipl. ing.</w:t>
      </w:r>
    </w:p>
    <w:p w14:paraId="00818981" w14:textId="77777777" w:rsidR="00207915" w:rsidRPr="0081155F" w:rsidRDefault="00207915"/>
    <w:sectPr w:rsidR="00207915" w:rsidRPr="0081155F" w:rsidSect="004E133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319BF" w14:textId="77777777" w:rsidR="007A5052" w:rsidRDefault="007A5052">
      <w:r>
        <w:separator/>
      </w:r>
    </w:p>
  </w:endnote>
  <w:endnote w:type="continuationSeparator" w:id="0">
    <w:p w14:paraId="4D9AF056" w14:textId="77777777" w:rsidR="007A5052" w:rsidRDefault="007A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olinaBar-B39-25F2">
    <w:altName w:val="Calibri"/>
    <w:panose1 w:val="020B0603050302020204"/>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84989" w14:textId="77777777" w:rsidR="005628B5" w:rsidRDefault="00562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89219"/>
      <w:docPartObj>
        <w:docPartGallery w:val="Page Numbers (Bottom of Page)"/>
        <w:docPartUnique/>
      </w:docPartObj>
    </w:sdtPr>
    <w:sdtEndPr>
      <w:rPr>
        <w:noProof/>
        <w:sz w:val="20"/>
        <w:szCs w:val="20"/>
      </w:rPr>
    </w:sdtEndPr>
    <w:sdtContent>
      <w:p w14:paraId="247D31D8" w14:textId="77777777" w:rsidR="000B5F55" w:rsidRPr="000B5F55" w:rsidRDefault="00207915" w:rsidP="000B5F55">
        <w:pPr>
          <w:pStyle w:val="Footer"/>
          <w:jc w:val="center"/>
          <w:rPr>
            <w:sz w:val="20"/>
            <w:szCs w:val="20"/>
          </w:rPr>
        </w:pPr>
        <w:r w:rsidRPr="000B5F55">
          <w:rPr>
            <w:sz w:val="20"/>
            <w:szCs w:val="20"/>
          </w:rPr>
          <w:fldChar w:fldCharType="begin"/>
        </w:r>
        <w:r w:rsidRPr="000B5F55">
          <w:rPr>
            <w:sz w:val="20"/>
            <w:szCs w:val="20"/>
          </w:rPr>
          <w:instrText xml:space="preserve"> PAGE   \* MERGEFORMAT </w:instrText>
        </w:r>
        <w:r w:rsidRPr="000B5F55">
          <w:rPr>
            <w:sz w:val="20"/>
            <w:szCs w:val="20"/>
          </w:rPr>
          <w:fldChar w:fldCharType="separate"/>
        </w:r>
        <w:r w:rsidR="005628B5">
          <w:rPr>
            <w:noProof/>
            <w:sz w:val="20"/>
            <w:szCs w:val="20"/>
          </w:rPr>
          <w:t>18</w:t>
        </w:r>
        <w:r w:rsidRPr="000B5F55">
          <w:rPr>
            <w:noProof/>
            <w:sz w:val="20"/>
            <w:szCs w:val="20"/>
          </w:rPr>
          <w:fldChar w:fldCharType="end"/>
        </w:r>
        <w:r w:rsidRPr="000B5F55">
          <w:rPr>
            <w:noProof/>
            <w:sz w:val="20"/>
            <w:szCs w:val="20"/>
          </w:rPr>
          <w:t>/</w:t>
        </w:r>
        <w:r w:rsidRPr="000B5F55">
          <w:rPr>
            <w:noProof/>
            <w:sz w:val="20"/>
            <w:szCs w:val="20"/>
          </w:rPr>
          <w:fldChar w:fldCharType="begin"/>
        </w:r>
        <w:r w:rsidRPr="000B5F55">
          <w:rPr>
            <w:noProof/>
            <w:sz w:val="20"/>
            <w:szCs w:val="20"/>
          </w:rPr>
          <w:instrText xml:space="preserve"> NUMPAGES   \* MERGEFORMAT </w:instrText>
        </w:r>
        <w:r w:rsidRPr="000B5F55">
          <w:rPr>
            <w:noProof/>
            <w:sz w:val="20"/>
            <w:szCs w:val="20"/>
          </w:rPr>
          <w:fldChar w:fldCharType="separate"/>
        </w:r>
        <w:r w:rsidR="005628B5">
          <w:rPr>
            <w:noProof/>
            <w:sz w:val="20"/>
            <w:szCs w:val="20"/>
          </w:rPr>
          <w:t>18</w:t>
        </w:r>
        <w:r w:rsidRPr="000B5F55">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2C76E" w14:textId="77777777" w:rsidR="005628B5" w:rsidRDefault="00562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647F1" w14:textId="77777777" w:rsidR="007A5052" w:rsidRDefault="007A5052">
      <w:r>
        <w:separator/>
      </w:r>
    </w:p>
  </w:footnote>
  <w:footnote w:type="continuationSeparator" w:id="0">
    <w:p w14:paraId="39F1BB03" w14:textId="77777777" w:rsidR="007A5052" w:rsidRDefault="007A5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AA1D" w14:textId="77777777" w:rsidR="005628B5" w:rsidRDefault="00562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29206" w14:textId="77777777" w:rsidR="005628B5" w:rsidRDefault="00562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354F" w14:textId="77777777" w:rsidR="005628B5" w:rsidRDefault="00562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9F7"/>
    <w:multiLevelType w:val="hybridMultilevel"/>
    <w:tmpl w:val="1D9E8E4A"/>
    <w:lvl w:ilvl="0" w:tplc="3CD89334">
      <w:start w:val="1"/>
      <w:numFmt w:val="decimal"/>
      <w:lvlText w:val="(%1)"/>
      <w:lvlJc w:val="left"/>
      <w:pPr>
        <w:tabs>
          <w:tab w:val="num" w:pos="375"/>
        </w:tabs>
        <w:ind w:left="375" w:hanging="375"/>
      </w:pPr>
      <w:rPr>
        <w:rFonts w:hint="default"/>
        <w:strike w:val="0"/>
      </w:rPr>
    </w:lvl>
    <w:lvl w:ilvl="1" w:tplc="09486C42">
      <w:start w:val="1"/>
      <w:numFmt w:val="bullet"/>
      <w:lvlText w:val="–"/>
      <w:lvlJc w:val="left"/>
      <w:pPr>
        <w:tabs>
          <w:tab w:val="num" w:pos="1083"/>
        </w:tabs>
        <w:ind w:left="1083" w:hanging="360"/>
      </w:pPr>
      <w:rPr>
        <w:rFonts w:ascii="Calibri" w:hAnsi="Calibri" w:hint="default"/>
      </w:rPr>
    </w:lvl>
    <w:lvl w:ilvl="2" w:tplc="47C0FB64">
      <w:numFmt w:val="bullet"/>
      <w:lvlText w:val="-"/>
      <w:lvlJc w:val="left"/>
      <w:pPr>
        <w:ind w:left="1983" w:hanging="360"/>
      </w:pPr>
      <w:rPr>
        <w:rFonts w:ascii="Times New Roman" w:eastAsia="Times New Roman" w:hAnsi="Times New Roman" w:cs="Times New Roman" w:hint="default"/>
      </w:rPr>
    </w:lvl>
    <w:lvl w:ilvl="3" w:tplc="041A000F" w:tentative="1">
      <w:start w:val="1"/>
      <w:numFmt w:val="decimal"/>
      <w:lvlText w:val="%4."/>
      <w:lvlJc w:val="left"/>
      <w:pPr>
        <w:tabs>
          <w:tab w:val="num" w:pos="2523"/>
        </w:tabs>
        <w:ind w:left="2523" w:hanging="360"/>
      </w:pPr>
    </w:lvl>
    <w:lvl w:ilvl="4" w:tplc="041A0019" w:tentative="1">
      <w:start w:val="1"/>
      <w:numFmt w:val="lowerLetter"/>
      <w:lvlText w:val="%5."/>
      <w:lvlJc w:val="left"/>
      <w:pPr>
        <w:tabs>
          <w:tab w:val="num" w:pos="3243"/>
        </w:tabs>
        <w:ind w:left="3243" w:hanging="360"/>
      </w:pPr>
    </w:lvl>
    <w:lvl w:ilvl="5" w:tplc="041A001B" w:tentative="1">
      <w:start w:val="1"/>
      <w:numFmt w:val="lowerRoman"/>
      <w:lvlText w:val="%6."/>
      <w:lvlJc w:val="right"/>
      <w:pPr>
        <w:tabs>
          <w:tab w:val="num" w:pos="3963"/>
        </w:tabs>
        <w:ind w:left="3963" w:hanging="180"/>
      </w:pPr>
    </w:lvl>
    <w:lvl w:ilvl="6" w:tplc="041A000F" w:tentative="1">
      <w:start w:val="1"/>
      <w:numFmt w:val="decimal"/>
      <w:lvlText w:val="%7."/>
      <w:lvlJc w:val="left"/>
      <w:pPr>
        <w:tabs>
          <w:tab w:val="num" w:pos="4683"/>
        </w:tabs>
        <w:ind w:left="4683" w:hanging="360"/>
      </w:pPr>
    </w:lvl>
    <w:lvl w:ilvl="7" w:tplc="041A0019" w:tentative="1">
      <w:start w:val="1"/>
      <w:numFmt w:val="lowerLetter"/>
      <w:lvlText w:val="%8."/>
      <w:lvlJc w:val="left"/>
      <w:pPr>
        <w:tabs>
          <w:tab w:val="num" w:pos="5403"/>
        </w:tabs>
        <w:ind w:left="5403" w:hanging="360"/>
      </w:pPr>
    </w:lvl>
    <w:lvl w:ilvl="8" w:tplc="041A001B" w:tentative="1">
      <w:start w:val="1"/>
      <w:numFmt w:val="lowerRoman"/>
      <w:lvlText w:val="%9."/>
      <w:lvlJc w:val="right"/>
      <w:pPr>
        <w:tabs>
          <w:tab w:val="num" w:pos="6123"/>
        </w:tabs>
        <w:ind w:left="6123" w:hanging="180"/>
      </w:pPr>
    </w:lvl>
  </w:abstractNum>
  <w:abstractNum w:abstractNumId="1" w15:restartNumberingAfterBreak="0">
    <w:nsid w:val="0BC6686F"/>
    <w:multiLevelType w:val="hybridMultilevel"/>
    <w:tmpl w:val="013CB07A"/>
    <w:lvl w:ilvl="0" w:tplc="3CD89334">
      <w:start w:val="1"/>
      <w:numFmt w:val="decimal"/>
      <w:pStyle w:val="CLANAK-TEXT"/>
      <w:lvlText w:val="(%1)"/>
      <w:lvlJc w:val="left"/>
      <w:pPr>
        <w:tabs>
          <w:tab w:val="num" w:pos="375"/>
        </w:tabs>
        <w:ind w:left="375" w:hanging="375"/>
      </w:pPr>
      <w:rPr>
        <w:rFonts w:hint="default"/>
        <w:strike w:val="0"/>
      </w:rPr>
    </w:lvl>
    <w:lvl w:ilvl="1" w:tplc="041A0019">
      <w:start w:val="1"/>
      <w:numFmt w:val="lowerLetter"/>
      <w:lvlText w:val="%2."/>
      <w:lvlJc w:val="left"/>
      <w:pPr>
        <w:tabs>
          <w:tab w:val="num" w:pos="1083"/>
        </w:tabs>
        <w:ind w:left="1083" w:hanging="360"/>
      </w:pPr>
    </w:lvl>
    <w:lvl w:ilvl="2" w:tplc="47C0FB64">
      <w:numFmt w:val="bullet"/>
      <w:lvlText w:val="-"/>
      <w:lvlJc w:val="left"/>
      <w:pPr>
        <w:ind w:left="1983" w:hanging="360"/>
      </w:pPr>
      <w:rPr>
        <w:rFonts w:ascii="Times New Roman" w:eastAsia="Times New Roman" w:hAnsi="Times New Roman" w:cs="Times New Roman" w:hint="default"/>
      </w:rPr>
    </w:lvl>
    <w:lvl w:ilvl="3" w:tplc="041A000F" w:tentative="1">
      <w:start w:val="1"/>
      <w:numFmt w:val="decimal"/>
      <w:lvlText w:val="%4."/>
      <w:lvlJc w:val="left"/>
      <w:pPr>
        <w:tabs>
          <w:tab w:val="num" w:pos="2523"/>
        </w:tabs>
        <w:ind w:left="2523" w:hanging="360"/>
      </w:pPr>
    </w:lvl>
    <w:lvl w:ilvl="4" w:tplc="041A0019" w:tentative="1">
      <w:start w:val="1"/>
      <w:numFmt w:val="lowerLetter"/>
      <w:lvlText w:val="%5."/>
      <w:lvlJc w:val="left"/>
      <w:pPr>
        <w:tabs>
          <w:tab w:val="num" w:pos="3243"/>
        </w:tabs>
        <w:ind w:left="3243" w:hanging="360"/>
      </w:pPr>
    </w:lvl>
    <w:lvl w:ilvl="5" w:tplc="041A001B" w:tentative="1">
      <w:start w:val="1"/>
      <w:numFmt w:val="lowerRoman"/>
      <w:lvlText w:val="%6."/>
      <w:lvlJc w:val="right"/>
      <w:pPr>
        <w:tabs>
          <w:tab w:val="num" w:pos="3963"/>
        </w:tabs>
        <w:ind w:left="3963" w:hanging="180"/>
      </w:pPr>
    </w:lvl>
    <w:lvl w:ilvl="6" w:tplc="041A000F" w:tentative="1">
      <w:start w:val="1"/>
      <w:numFmt w:val="decimal"/>
      <w:lvlText w:val="%7."/>
      <w:lvlJc w:val="left"/>
      <w:pPr>
        <w:tabs>
          <w:tab w:val="num" w:pos="4683"/>
        </w:tabs>
        <w:ind w:left="4683" w:hanging="360"/>
      </w:pPr>
    </w:lvl>
    <w:lvl w:ilvl="7" w:tplc="041A0019" w:tentative="1">
      <w:start w:val="1"/>
      <w:numFmt w:val="lowerLetter"/>
      <w:lvlText w:val="%8."/>
      <w:lvlJc w:val="left"/>
      <w:pPr>
        <w:tabs>
          <w:tab w:val="num" w:pos="5403"/>
        </w:tabs>
        <w:ind w:left="5403" w:hanging="360"/>
      </w:pPr>
    </w:lvl>
    <w:lvl w:ilvl="8" w:tplc="041A001B" w:tentative="1">
      <w:start w:val="1"/>
      <w:numFmt w:val="lowerRoman"/>
      <w:lvlText w:val="%9."/>
      <w:lvlJc w:val="right"/>
      <w:pPr>
        <w:tabs>
          <w:tab w:val="num" w:pos="6123"/>
        </w:tabs>
        <w:ind w:left="6123" w:hanging="180"/>
      </w:pPr>
    </w:lvl>
  </w:abstractNum>
  <w:abstractNum w:abstractNumId="2" w15:restartNumberingAfterBreak="0">
    <w:nsid w:val="36A5060F"/>
    <w:multiLevelType w:val="hybridMultilevel"/>
    <w:tmpl w:val="8EAAAA64"/>
    <w:lvl w:ilvl="0" w:tplc="69405268">
      <w:start w:val="1"/>
      <w:numFmt w:val="bullet"/>
      <w:pStyle w:val="Nabrajanje"/>
      <w:lvlText w:val="–"/>
      <w:lvlJc w:val="left"/>
      <w:pPr>
        <w:tabs>
          <w:tab w:val="num" w:pos="1083"/>
        </w:tabs>
        <w:ind w:left="1083" w:hanging="375"/>
      </w:pPr>
      <w:rPr>
        <w:rFonts w:ascii="Calibri" w:hAnsi="Calibri" w:hint="default"/>
      </w:rPr>
    </w:lvl>
    <w:lvl w:ilvl="1" w:tplc="041A0019" w:tentative="1">
      <w:start w:val="1"/>
      <w:numFmt w:val="lowerLetter"/>
      <w:lvlText w:val="%2."/>
      <w:lvlJc w:val="left"/>
      <w:pPr>
        <w:tabs>
          <w:tab w:val="num" w:pos="1791"/>
        </w:tabs>
        <w:ind w:left="1791" w:hanging="360"/>
      </w:pPr>
    </w:lvl>
    <w:lvl w:ilvl="2" w:tplc="041A001B" w:tentative="1">
      <w:start w:val="1"/>
      <w:numFmt w:val="lowerRoman"/>
      <w:lvlText w:val="%3."/>
      <w:lvlJc w:val="right"/>
      <w:pPr>
        <w:tabs>
          <w:tab w:val="num" w:pos="2511"/>
        </w:tabs>
        <w:ind w:left="2511" w:hanging="180"/>
      </w:pPr>
    </w:lvl>
    <w:lvl w:ilvl="3" w:tplc="041A000F" w:tentative="1">
      <w:start w:val="1"/>
      <w:numFmt w:val="decimal"/>
      <w:lvlText w:val="%4."/>
      <w:lvlJc w:val="left"/>
      <w:pPr>
        <w:tabs>
          <w:tab w:val="num" w:pos="3231"/>
        </w:tabs>
        <w:ind w:left="3231" w:hanging="360"/>
      </w:pPr>
    </w:lvl>
    <w:lvl w:ilvl="4" w:tplc="041A0019" w:tentative="1">
      <w:start w:val="1"/>
      <w:numFmt w:val="lowerLetter"/>
      <w:lvlText w:val="%5."/>
      <w:lvlJc w:val="left"/>
      <w:pPr>
        <w:tabs>
          <w:tab w:val="num" w:pos="3951"/>
        </w:tabs>
        <w:ind w:left="3951" w:hanging="360"/>
      </w:pPr>
    </w:lvl>
    <w:lvl w:ilvl="5" w:tplc="041A001B" w:tentative="1">
      <w:start w:val="1"/>
      <w:numFmt w:val="lowerRoman"/>
      <w:lvlText w:val="%6."/>
      <w:lvlJc w:val="right"/>
      <w:pPr>
        <w:tabs>
          <w:tab w:val="num" w:pos="4671"/>
        </w:tabs>
        <w:ind w:left="4671" w:hanging="180"/>
      </w:pPr>
    </w:lvl>
    <w:lvl w:ilvl="6" w:tplc="041A000F" w:tentative="1">
      <w:start w:val="1"/>
      <w:numFmt w:val="decimal"/>
      <w:lvlText w:val="%7."/>
      <w:lvlJc w:val="left"/>
      <w:pPr>
        <w:tabs>
          <w:tab w:val="num" w:pos="5391"/>
        </w:tabs>
        <w:ind w:left="5391" w:hanging="360"/>
      </w:pPr>
    </w:lvl>
    <w:lvl w:ilvl="7" w:tplc="041A0019" w:tentative="1">
      <w:start w:val="1"/>
      <w:numFmt w:val="lowerLetter"/>
      <w:lvlText w:val="%8."/>
      <w:lvlJc w:val="left"/>
      <w:pPr>
        <w:tabs>
          <w:tab w:val="num" w:pos="6111"/>
        </w:tabs>
        <w:ind w:left="6111" w:hanging="360"/>
      </w:pPr>
    </w:lvl>
    <w:lvl w:ilvl="8" w:tplc="041A001B" w:tentative="1">
      <w:start w:val="1"/>
      <w:numFmt w:val="lowerRoman"/>
      <w:lvlText w:val="%9."/>
      <w:lvlJc w:val="right"/>
      <w:pPr>
        <w:tabs>
          <w:tab w:val="num" w:pos="6831"/>
        </w:tabs>
        <w:ind w:left="6831" w:hanging="180"/>
      </w:pPr>
    </w:lvl>
  </w:abstractNum>
  <w:abstractNum w:abstractNumId="3" w15:restartNumberingAfterBreak="0">
    <w:nsid w:val="62F77187"/>
    <w:multiLevelType w:val="hybridMultilevel"/>
    <w:tmpl w:val="75585314"/>
    <w:lvl w:ilvl="0" w:tplc="4566B678">
      <w:start w:val="1"/>
      <w:numFmt w:val="decimal"/>
      <w:lvlText w:val="(%1)"/>
      <w:lvlJc w:val="left"/>
      <w:pPr>
        <w:tabs>
          <w:tab w:val="num" w:pos="720"/>
        </w:tabs>
        <w:ind w:left="720" w:hanging="360"/>
      </w:pPr>
      <w:rPr>
        <w:rFonts w:cs="Times New Roman" w:hint="default"/>
      </w:rPr>
    </w:lvl>
    <w:lvl w:ilvl="1" w:tplc="88E400A0">
      <w:start w:val="1"/>
      <w:numFmt w:val="decimal"/>
      <w:lvlText w:val="%2."/>
      <w:lvlJc w:val="left"/>
      <w:pPr>
        <w:tabs>
          <w:tab w:val="num" w:pos="1440"/>
        </w:tabs>
        <w:ind w:left="1440" w:hanging="360"/>
      </w:pPr>
      <w:rPr>
        <w:rFonts w:hint="default"/>
        <w:i w:val="0"/>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32A5B68"/>
    <w:multiLevelType w:val="hybridMultilevel"/>
    <w:tmpl w:val="01DEE81E"/>
    <w:lvl w:ilvl="0" w:tplc="4566B6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0"/>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0A"/>
    <w:rsid w:val="00207915"/>
    <w:rsid w:val="004C5AF2"/>
    <w:rsid w:val="005628B5"/>
    <w:rsid w:val="00684391"/>
    <w:rsid w:val="007A5052"/>
    <w:rsid w:val="009F23CC"/>
    <w:rsid w:val="00B72D53"/>
    <w:rsid w:val="00C80AAF"/>
    <w:rsid w:val="00E52A0A"/>
    <w:rsid w:val="00EC75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D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D34"/>
    <w:pPr>
      <w:jc w:val="both"/>
    </w:pPr>
    <w:rPr>
      <w:sz w:val="24"/>
      <w:szCs w:val="24"/>
    </w:rPr>
  </w:style>
  <w:style w:type="paragraph" w:styleId="Heading1">
    <w:name w:val="heading 1"/>
    <w:basedOn w:val="Normal"/>
    <w:link w:val="Heading1Char"/>
    <w:qFormat/>
    <w:rsid w:val="00207915"/>
    <w:pPr>
      <w:spacing w:before="100" w:beforeAutospacing="1" w:after="100" w:afterAutospacing="1"/>
      <w:jc w:val="left"/>
      <w:outlineLvl w:val="0"/>
    </w:pPr>
    <w:rPr>
      <w:b/>
      <w:bCs/>
      <w:kern w:val="36"/>
      <w:sz w:val="48"/>
      <w:szCs w:val="48"/>
    </w:rPr>
  </w:style>
  <w:style w:type="paragraph" w:styleId="Heading2">
    <w:name w:val="heading 2"/>
    <w:basedOn w:val="Normal"/>
    <w:link w:val="Heading2Char"/>
    <w:qFormat/>
    <w:rsid w:val="00684391"/>
    <w:pPr>
      <w:spacing w:before="480" w:after="480"/>
      <w:jc w:val="center"/>
      <w:outlineLvl w:val="1"/>
    </w:pPr>
    <w:rPr>
      <w:b/>
      <w:bCs/>
      <w:sz w:val="32"/>
      <w:szCs w:val="36"/>
    </w:rPr>
  </w:style>
  <w:style w:type="paragraph" w:styleId="Heading3">
    <w:name w:val="heading 3"/>
    <w:basedOn w:val="Normal"/>
    <w:link w:val="Heading3Char"/>
    <w:qFormat/>
    <w:rsid w:val="00207915"/>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3D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B5F55"/>
    <w:pPr>
      <w:tabs>
        <w:tab w:val="center" w:pos="4536"/>
        <w:tab w:val="right" w:pos="9072"/>
      </w:tabs>
    </w:pPr>
  </w:style>
  <w:style w:type="character" w:customStyle="1" w:styleId="HeaderChar">
    <w:name w:val="Header Char"/>
    <w:basedOn w:val="DefaultParagraphFont"/>
    <w:link w:val="Header"/>
    <w:rsid w:val="000B5F55"/>
    <w:rPr>
      <w:sz w:val="24"/>
      <w:szCs w:val="24"/>
    </w:rPr>
  </w:style>
  <w:style w:type="paragraph" w:styleId="Footer">
    <w:name w:val="footer"/>
    <w:basedOn w:val="Normal"/>
    <w:link w:val="FooterChar"/>
    <w:uiPriority w:val="99"/>
    <w:rsid w:val="000B5F55"/>
    <w:pPr>
      <w:tabs>
        <w:tab w:val="center" w:pos="4536"/>
        <w:tab w:val="right" w:pos="9072"/>
      </w:tabs>
    </w:pPr>
  </w:style>
  <w:style w:type="character" w:customStyle="1" w:styleId="FooterChar">
    <w:name w:val="Footer Char"/>
    <w:basedOn w:val="DefaultParagraphFont"/>
    <w:link w:val="Footer"/>
    <w:uiPriority w:val="99"/>
    <w:rsid w:val="000B5F55"/>
    <w:rPr>
      <w:sz w:val="24"/>
      <w:szCs w:val="24"/>
    </w:rPr>
  </w:style>
  <w:style w:type="character" w:customStyle="1" w:styleId="Heading1Char">
    <w:name w:val="Heading 1 Char"/>
    <w:basedOn w:val="DefaultParagraphFont"/>
    <w:link w:val="Heading1"/>
    <w:rsid w:val="00207915"/>
    <w:rPr>
      <w:b/>
      <w:bCs/>
      <w:kern w:val="36"/>
      <w:sz w:val="48"/>
      <w:szCs w:val="48"/>
    </w:rPr>
  </w:style>
  <w:style w:type="character" w:customStyle="1" w:styleId="Heading2Char">
    <w:name w:val="Heading 2 Char"/>
    <w:basedOn w:val="DefaultParagraphFont"/>
    <w:link w:val="Heading2"/>
    <w:rsid w:val="00684391"/>
    <w:rPr>
      <w:b/>
      <w:bCs/>
      <w:sz w:val="32"/>
      <w:szCs w:val="36"/>
    </w:rPr>
  </w:style>
  <w:style w:type="character" w:customStyle="1" w:styleId="Heading3Char">
    <w:name w:val="Heading 3 Char"/>
    <w:basedOn w:val="DefaultParagraphFont"/>
    <w:link w:val="Heading3"/>
    <w:rsid w:val="00207915"/>
    <w:rPr>
      <w:b/>
      <w:bCs/>
      <w:sz w:val="27"/>
      <w:szCs w:val="27"/>
    </w:rPr>
  </w:style>
  <w:style w:type="paragraph" w:styleId="NormalWeb">
    <w:name w:val="Normal (Web)"/>
    <w:basedOn w:val="Normal"/>
    <w:rsid w:val="00207915"/>
    <w:pPr>
      <w:spacing w:before="100" w:beforeAutospacing="1" w:after="100" w:afterAutospacing="1"/>
      <w:jc w:val="left"/>
    </w:pPr>
  </w:style>
  <w:style w:type="paragraph" w:customStyle="1" w:styleId="CLANAK-Naslov">
    <w:name w:val="CLANAK - Naslov"/>
    <w:basedOn w:val="Heading1"/>
    <w:link w:val="CLANAK-NaslovChar"/>
    <w:qFormat/>
    <w:rsid w:val="00207915"/>
    <w:pPr>
      <w:keepNext/>
      <w:spacing w:before="240" w:beforeAutospacing="0" w:after="120" w:afterAutospacing="0"/>
      <w:jc w:val="center"/>
    </w:pPr>
    <w:rPr>
      <w:sz w:val="24"/>
    </w:rPr>
  </w:style>
  <w:style w:type="paragraph" w:customStyle="1" w:styleId="CLANAK-NaslovPoglavlja">
    <w:name w:val="CLANAK - Naslov Poglavlja"/>
    <w:basedOn w:val="CLANAK-Naslov"/>
    <w:qFormat/>
    <w:rsid w:val="00207915"/>
    <w:pPr>
      <w:spacing w:before="480"/>
    </w:pPr>
    <w:rPr>
      <w:b w:val="0"/>
      <w:sz w:val="28"/>
      <w:szCs w:val="28"/>
    </w:rPr>
  </w:style>
  <w:style w:type="paragraph" w:customStyle="1" w:styleId="CLANAK-TEXT">
    <w:name w:val="CLANAK - TEXT"/>
    <w:basedOn w:val="NormalWeb"/>
    <w:qFormat/>
    <w:rsid w:val="00207915"/>
    <w:pPr>
      <w:numPr>
        <w:numId w:val="2"/>
      </w:numPr>
      <w:spacing w:before="120" w:beforeAutospacing="0" w:after="120" w:afterAutospacing="0"/>
      <w:jc w:val="both"/>
    </w:pPr>
  </w:style>
  <w:style w:type="character" w:customStyle="1" w:styleId="CLANAK-NaslovChar">
    <w:name w:val="CLANAK - Naslov Char"/>
    <w:link w:val="CLANAK-Naslov"/>
    <w:rsid w:val="00207915"/>
    <w:rPr>
      <w:b/>
      <w:bCs/>
      <w:kern w:val="36"/>
      <w:sz w:val="24"/>
      <w:szCs w:val="48"/>
    </w:rPr>
  </w:style>
  <w:style w:type="paragraph" w:customStyle="1" w:styleId="Nabrajanje">
    <w:name w:val="Nabrajanje"/>
    <w:basedOn w:val="CLANAK-TEXT"/>
    <w:qFormat/>
    <w:rsid w:val="00207915"/>
    <w:pPr>
      <w:numPr>
        <w:numId w:val="3"/>
      </w:numPr>
    </w:pPr>
  </w:style>
  <w:style w:type="paragraph" w:customStyle="1" w:styleId="CLANAK-Naslovcjeline">
    <w:name w:val="CLANAK - Naslov cjeline"/>
    <w:basedOn w:val="CLANAK-NaslovPoglavlja"/>
    <w:qFormat/>
    <w:rsid w:val="00207915"/>
    <w:pPr>
      <w:spacing w:before="360"/>
    </w:pPr>
    <w:rPr>
      <w:i/>
      <w:sz w:val="24"/>
    </w:rPr>
  </w:style>
  <w:style w:type="character" w:customStyle="1" w:styleId="kurziv">
    <w:name w:val="kurziv"/>
    <w:rsid w:val="00207915"/>
  </w:style>
  <w:style w:type="paragraph" w:styleId="BalloonText">
    <w:name w:val="Balloon Text"/>
    <w:basedOn w:val="Normal"/>
    <w:link w:val="BalloonTextChar"/>
    <w:rsid w:val="009F23CC"/>
    <w:rPr>
      <w:rFonts w:ascii="Segoe UI" w:hAnsi="Segoe UI" w:cs="Segoe UI"/>
      <w:sz w:val="18"/>
      <w:szCs w:val="18"/>
    </w:rPr>
  </w:style>
  <w:style w:type="character" w:customStyle="1" w:styleId="BalloonTextChar">
    <w:name w:val="Balloon Text Char"/>
    <w:basedOn w:val="DefaultParagraphFont"/>
    <w:link w:val="BalloonText"/>
    <w:rsid w:val="009F2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2D54-0A31-4146-AA20-1779C9A0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7791</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2019-10-18T13:16:00Z</dcterms:created>
  <dcterms:modified xsi:type="dcterms:W3CDTF">2019-10-18T13:16:00Z</dcterms:modified>
</cp:coreProperties>
</file>