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CC6E" w14:textId="77777777" w:rsidR="006040E4" w:rsidRDefault="006040E4" w:rsidP="006040E4">
      <w:pPr>
        <w:jc w:val="right"/>
        <w:rPr>
          <w:rFonts w:ascii="CarolinaBar-B39-25F2" w:hAnsi="CarolinaBar-B39-25F2"/>
          <w:sz w:val="32"/>
          <w:szCs w:val="32"/>
        </w:rPr>
      </w:pPr>
      <w:r>
        <w:rPr>
          <w:rFonts w:ascii="CarolinaBar-B39-25F2" w:hAnsi="CarolinaBar-B39-25F2"/>
          <w:sz w:val="32"/>
          <w:szCs w:val="32"/>
        </w:rPr>
        <w:t>*P/</w:t>
      </w:r>
      <w:r>
        <w:rPr>
          <w:rFonts w:ascii="CarolinaBar-B39-25F2" w:hAnsi="CarolinaBar-B39-25F2"/>
          <w:sz w:val="32"/>
          <w:szCs w:val="32"/>
        </w:rPr>
        <w:fldChar w:fldCharType="begin">
          <w:ffData>
            <w:name w:val="Jop1"/>
            <w:enabled/>
            <w:calcOnExit w:val="0"/>
            <w:textInput/>
          </w:ffData>
        </w:fldChar>
      </w:r>
      <w:bookmarkStart w:id="0" w:name="Jop1"/>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128893</w:t>
      </w:r>
      <w:r>
        <w:rPr>
          <w:rFonts w:ascii="CarolinaBar-B39-25F2" w:hAnsi="CarolinaBar-B39-25F2"/>
          <w:sz w:val="32"/>
          <w:szCs w:val="32"/>
        </w:rPr>
        <w:fldChar w:fldCharType="end"/>
      </w:r>
      <w:bookmarkEnd w:id="0"/>
      <w:r>
        <w:rPr>
          <w:rFonts w:ascii="CarolinaBar-B39-25F2" w:hAnsi="CarolinaBar-B39-25F2"/>
          <w:sz w:val="32"/>
          <w:szCs w:val="32"/>
        </w:rPr>
        <w:t>*</w:t>
      </w:r>
    </w:p>
    <w:p w14:paraId="4A6BCAC0" w14:textId="77777777" w:rsidR="006040E4" w:rsidRDefault="006040E4" w:rsidP="006040E4">
      <w:pPr>
        <w:pStyle w:val="Heading1"/>
        <w:jc w:val="right"/>
        <w:rPr>
          <w:color w:val="BFBFBF"/>
          <w:sz w:val="36"/>
        </w:rPr>
      </w:pPr>
      <w:r>
        <w:rPr>
          <w:color w:val="BFBFBF"/>
          <w:sz w:val="36"/>
        </w:rPr>
        <w:t>PRIJEDLOG</w:t>
      </w:r>
    </w:p>
    <w:p w14:paraId="66EBC274" w14:textId="77777777" w:rsidR="006040E4" w:rsidRPr="00A07D61" w:rsidRDefault="006040E4" w:rsidP="006040E4">
      <w:pPr>
        <w:pStyle w:val="Title"/>
        <w:rPr>
          <w:sz w:val="32"/>
          <w:szCs w:val="32"/>
        </w:rPr>
      </w:pPr>
      <w:r w:rsidRPr="00A07D61">
        <w:rPr>
          <w:sz w:val="32"/>
          <w:szCs w:val="32"/>
        </w:rPr>
        <w:t>HRVATSKA ENERGETSKA REGULATORNA AGENCIJA</w:t>
      </w:r>
    </w:p>
    <w:p w14:paraId="7D8FDBF7" w14:textId="77777777" w:rsidR="006040E4" w:rsidRPr="00A07D61" w:rsidRDefault="006040E4" w:rsidP="00483AF5">
      <w:pPr>
        <w:pStyle w:val="Stavak"/>
      </w:pPr>
      <w:r w:rsidRPr="00A07D61">
        <w:t>Na temelju članka 60. stavka 2. Zakona o tržištu električne energije („Narodne novine“, broj 22/13 i 102/15), Hrvatska energetska regulatorna agencija je na sjednici Upravnog vijeća održanoj 31. ožujka 2017. donijela</w:t>
      </w:r>
    </w:p>
    <w:p w14:paraId="12F699C1" w14:textId="77777777" w:rsidR="006040E4" w:rsidRPr="00A07D61" w:rsidRDefault="006040E4" w:rsidP="006040E4">
      <w:pPr>
        <w:pStyle w:val="Title"/>
        <w:rPr>
          <w:sz w:val="36"/>
          <w:szCs w:val="36"/>
        </w:rPr>
      </w:pPr>
      <w:r w:rsidRPr="00A07D61">
        <w:rPr>
          <w:sz w:val="36"/>
          <w:szCs w:val="36"/>
        </w:rPr>
        <w:t>UVJETE KVALITETE OPSKRBE ELEKTRIČNOM ENERGIJOM</w:t>
      </w:r>
    </w:p>
    <w:p w14:paraId="197540E1" w14:textId="77777777" w:rsidR="006040E4" w:rsidRPr="00383830" w:rsidRDefault="006040E4" w:rsidP="00434AAE">
      <w:pPr>
        <w:pStyle w:val="Heading1"/>
        <w:numPr>
          <w:ilvl w:val="0"/>
          <w:numId w:val="50"/>
        </w:numPr>
      </w:pPr>
      <w:bookmarkStart w:id="1" w:name="_Ref455665958"/>
      <w:r w:rsidRPr="00383830">
        <w:t>Opće odredbe</w:t>
      </w:r>
      <w:bookmarkEnd w:id="1"/>
    </w:p>
    <w:p w14:paraId="4246C151"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1</w:t>
      </w:r>
      <w:r>
        <w:rPr>
          <w:noProof/>
        </w:rPr>
        <w:fldChar w:fldCharType="end"/>
      </w:r>
      <w:r w:rsidRPr="00A07D61">
        <w:t>.</w:t>
      </w:r>
    </w:p>
    <w:p w14:paraId="2F732881" w14:textId="77777777" w:rsidR="006040E4" w:rsidRPr="00A07D61" w:rsidRDefault="006040E4" w:rsidP="007162E4">
      <w:pPr>
        <w:pStyle w:val="Stavakhanging"/>
      </w:pPr>
      <w:r w:rsidRPr="00A07D61">
        <w:t>Ovim Uvjetima kvalitete opskrbe električnom energijom (u daljnjem tekstu: Uvjeti) uređuju se:</w:t>
      </w:r>
    </w:p>
    <w:p w14:paraId="3944242E" w14:textId="77777777" w:rsidR="004E36FD" w:rsidRDefault="006040E4" w:rsidP="006040E4">
      <w:pPr>
        <w:pStyle w:val="ListParagraph"/>
        <w:numPr>
          <w:ilvl w:val="0"/>
          <w:numId w:val="1"/>
        </w:numPr>
      </w:pPr>
      <w:r w:rsidRPr="00A07D61">
        <w:t>pokazatelji kvalitete opskrbe električnom energijom,</w:t>
      </w:r>
    </w:p>
    <w:p w14:paraId="7CDEC7B3" w14:textId="77777777" w:rsidR="004E36FD" w:rsidRDefault="006040E4" w:rsidP="006040E4">
      <w:pPr>
        <w:pStyle w:val="ListParagraph"/>
        <w:numPr>
          <w:ilvl w:val="0"/>
          <w:numId w:val="1"/>
        </w:numPr>
      </w:pPr>
      <w:r w:rsidRPr="00A07D61">
        <w:t>način mjerenja, prikupljanja i objavljivanja pokazatelja kvalitete opskrbe električnom energijom,</w:t>
      </w:r>
    </w:p>
    <w:p w14:paraId="5C16CD63" w14:textId="77777777" w:rsidR="004E36FD" w:rsidRDefault="006040E4" w:rsidP="006040E4">
      <w:pPr>
        <w:pStyle w:val="ListParagraph"/>
        <w:numPr>
          <w:ilvl w:val="0"/>
          <w:numId w:val="1"/>
        </w:numPr>
      </w:pPr>
      <w:r w:rsidRPr="00A07D61">
        <w:t>viša sila i iznimni događaji u pogledu kvalitete opskrbe električnom energijom,</w:t>
      </w:r>
    </w:p>
    <w:p w14:paraId="62C0D431" w14:textId="09A00CC6" w:rsidR="006040E4" w:rsidRPr="00A07D61" w:rsidRDefault="006040E4" w:rsidP="006040E4">
      <w:pPr>
        <w:pStyle w:val="ListParagraph"/>
        <w:numPr>
          <w:ilvl w:val="0"/>
          <w:numId w:val="1"/>
        </w:numPr>
      </w:pPr>
      <w:r w:rsidRPr="00A07D61">
        <w:t>način regulacije kvalitete opskrbe električnom energijom u ovisnosti o odabranoj metodi regulacije tarifa,</w:t>
      </w:r>
    </w:p>
    <w:p w14:paraId="1A99483A" w14:textId="77777777" w:rsidR="006040E4" w:rsidRPr="00A07D61" w:rsidRDefault="006040E4" w:rsidP="006040E4">
      <w:pPr>
        <w:pStyle w:val="ListParagraph"/>
        <w:numPr>
          <w:ilvl w:val="0"/>
          <w:numId w:val="1"/>
        </w:numPr>
      </w:pPr>
      <w:r w:rsidRPr="00A07D61">
        <w:t>minimalni, opći i zajamčeni standardi kvalitete opskrbe električnom energijom,</w:t>
      </w:r>
    </w:p>
    <w:p w14:paraId="0574862E" w14:textId="77777777" w:rsidR="006040E4" w:rsidRPr="00A07D61" w:rsidRDefault="006040E4" w:rsidP="006040E4">
      <w:pPr>
        <w:pStyle w:val="ListParagraph"/>
        <w:numPr>
          <w:ilvl w:val="0"/>
          <w:numId w:val="1"/>
        </w:numPr>
      </w:pPr>
      <w:r w:rsidRPr="00A07D61">
        <w:t>financijska kompenzacija (u daljnjem tekstu: novčana naknada) na temelju zajamčenih standarda kvalitete opskrbe električnom energijom,</w:t>
      </w:r>
    </w:p>
    <w:p w14:paraId="28A4BF4A" w14:textId="77777777" w:rsidR="004E36FD" w:rsidRDefault="006040E4" w:rsidP="006040E4">
      <w:pPr>
        <w:pStyle w:val="ListParagraph"/>
        <w:numPr>
          <w:ilvl w:val="0"/>
          <w:numId w:val="1"/>
        </w:numPr>
      </w:pPr>
      <w:r w:rsidRPr="00A07D61">
        <w:t>sadržaj godišnjeg izvještaja operatora prijenosnog sustava o kvaliteti opskrbe električnom energijom,</w:t>
      </w:r>
    </w:p>
    <w:p w14:paraId="252D1A17" w14:textId="71D2376A" w:rsidR="006040E4" w:rsidRPr="00A07D61" w:rsidRDefault="006040E4" w:rsidP="006040E4">
      <w:pPr>
        <w:pStyle w:val="ListParagraph"/>
        <w:numPr>
          <w:ilvl w:val="0"/>
          <w:numId w:val="1"/>
        </w:numPr>
      </w:pPr>
      <w:r w:rsidRPr="00A07D61">
        <w:t>sadržaj godišnjeg izvještaja operatora distribucijskog sustava o kvaliteti opskrbe električnom energijom,</w:t>
      </w:r>
    </w:p>
    <w:p w14:paraId="4E4EB919" w14:textId="77777777" w:rsidR="006040E4" w:rsidRPr="00A07D61" w:rsidRDefault="006040E4" w:rsidP="006040E4">
      <w:pPr>
        <w:pStyle w:val="ListParagraph"/>
        <w:numPr>
          <w:ilvl w:val="0"/>
          <w:numId w:val="1"/>
        </w:numPr>
      </w:pPr>
      <w:r w:rsidRPr="00A07D61">
        <w:t>sadržaj godišnjeg izvještaja opskrbljivača o kvaliteti usluga i</w:t>
      </w:r>
    </w:p>
    <w:p w14:paraId="3D1FDEA1" w14:textId="77777777" w:rsidR="006040E4" w:rsidRPr="00A07D61" w:rsidRDefault="006040E4" w:rsidP="006040E4">
      <w:pPr>
        <w:pStyle w:val="ListParagraph"/>
        <w:numPr>
          <w:ilvl w:val="0"/>
          <w:numId w:val="1"/>
        </w:numPr>
      </w:pPr>
      <w:r w:rsidRPr="00A07D61">
        <w:t>način, dinamika i opseg izvještavanja te dostavljanja podataka Hrvatskoj energetskoj regulatornoj agenciji (u daljnjem tekstu: Agencija) o kvaliteti opskrbe električnom energijom.</w:t>
      </w:r>
    </w:p>
    <w:p w14:paraId="0AACAB92" w14:textId="77777777" w:rsidR="006040E4" w:rsidRPr="00A07D61" w:rsidRDefault="006040E4" w:rsidP="007162E4">
      <w:pPr>
        <w:pStyle w:val="Stavakhanging"/>
      </w:pPr>
      <w:r w:rsidRPr="00A07D61">
        <w:t>Sastavni dio ovih Uvjeta su:</w:t>
      </w:r>
    </w:p>
    <w:p w14:paraId="1D3EB4CB" w14:textId="77777777" w:rsidR="006040E4" w:rsidRPr="00A07D61" w:rsidRDefault="006040E4" w:rsidP="00434AAE">
      <w:pPr>
        <w:numPr>
          <w:ilvl w:val="0"/>
          <w:numId w:val="3"/>
        </w:numPr>
        <w:tabs>
          <w:tab w:val="num" w:pos="1789"/>
          <w:tab w:val="num" w:pos="2449"/>
        </w:tabs>
        <w:spacing w:before="100" w:beforeAutospacing="1" w:after="100" w:afterAutospacing="1"/>
        <w:ind w:left="714" w:hanging="357"/>
      </w:pPr>
      <w:r w:rsidRPr="00A07D61">
        <w:fldChar w:fldCharType="begin"/>
      </w:r>
      <w:r w:rsidRPr="00A07D61">
        <w:instrText xml:space="preserve"> REF _Ref455665664 \r \h  \* MERGEFORMAT </w:instrText>
      </w:r>
      <w:r w:rsidRPr="00A07D61">
        <w:fldChar w:fldCharType="separate"/>
      </w:r>
      <w:r w:rsidR="00AB173A">
        <w:t>Prilog 1</w:t>
      </w:r>
      <w:r w:rsidRPr="00A07D61">
        <w:fldChar w:fldCharType="end"/>
      </w:r>
      <w:r w:rsidRPr="00A07D61">
        <w:t xml:space="preserve">. </w:t>
      </w:r>
      <w:r w:rsidRPr="00A07D61">
        <w:fldChar w:fldCharType="begin"/>
      </w:r>
      <w:r w:rsidRPr="00A07D61">
        <w:instrText xml:space="preserve"> REF  _Ref455665664 \h  \* MERGEFORMAT </w:instrText>
      </w:r>
      <w:r w:rsidRPr="00A07D61">
        <w:fldChar w:fldCharType="separate"/>
      </w:r>
      <w:r w:rsidR="00AB173A" w:rsidRPr="00A07D61">
        <w:t>Standardi kvalitete opskrbe električnom energijom</w:t>
      </w:r>
      <w:r w:rsidRPr="00A07D61">
        <w:fldChar w:fldCharType="end"/>
      </w:r>
      <w:r w:rsidRPr="00A07D61">
        <w:t>,</w:t>
      </w:r>
    </w:p>
    <w:p w14:paraId="09AA7E6E" w14:textId="77777777" w:rsidR="006040E4" w:rsidRPr="00A07D61" w:rsidRDefault="006040E4" w:rsidP="00434AAE">
      <w:pPr>
        <w:numPr>
          <w:ilvl w:val="0"/>
          <w:numId w:val="3"/>
        </w:numPr>
        <w:tabs>
          <w:tab w:val="num" w:pos="1789"/>
          <w:tab w:val="num" w:pos="2449"/>
        </w:tabs>
        <w:spacing w:before="100" w:beforeAutospacing="1" w:after="100" w:afterAutospacing="1"/>
        <w:ind w:left="714" w:hanging="357"/>
      </w:pPr>
      <w:r w:rsidRPr="00A07D61">
        <w:fldChar w:fldCharType="begin"/>
      </w:r>
      <w:r w:rsidRPr="00A07D61">
        <w:instrText xml:space="preserve"> REF _Ref469955406 \n \h  \* MERGEFORMAT </w:instrText>
      </w:r>
      <w:r w:rsidRPr="00A07D61">
        <w:fldChar w:fldCharType="separate"/>
      </w:r>
      <w:r w:rsidR="00AB173A">
        <w:t>Prilog 2</w:t>
      </w:r>
      <w:r w:rsidRPr="00A07D61">
        <w:fldChar w:fldCharType="end"/>
      </w:r>
      <w:r w:rsidRPr="00A07D61">
        <w:t xml:space="preserve">. </w:t>
      </w:r>
      <w:r w:rsidRPr="00A07D61">
        <w:fldChar w:fldCharType="begin"/>
      </w:r>
      <w:r w:rsidRPr="00A07D61">
        <w:instrText xml:space="preserve"> REF  _Ref469955406 \h  \* MERGEFORMAT </w:instrText>
      </w:r>
      <w:r w:rsidRPr="00A07D61">
        <w:fldChar w:fldCharType="separate"/>
      </w:r>
      <w:r w:rsidR="00AB173A" w:rsidRPr="00AB173A">
        <w:t>Format za dostavu podataka o pouzdanosti napajanja operatora prijenosnog sustava i operatora distribucijskog sustava</w:t>
      </w:r>
      <w:r w:rsidRPr="00A07D61">
        <w:fldChar w:fldCharType="end"/>
      </w:r>
      <w:r w:rsidRPr="00A07D61">
        <w:t xml:space="preserve"> i</w:t>
      </w:r>
    </w:p>
    <w:p w14:paraId="6CC0FBA7" w14:textId="77777777" w:rsidR="006040E4" w:rsidRPr="00A07D61" w:rsidRDefault="006040E4" w:rsidP="00434AAE">
      <w:pPr>
        <w:numPr>
          <w:ilvl w:val="0"/>
          <w:numId w:val="3"/>
        </w:numPr>
        <w:tabs>
          <w:tab w:val="num" w:pos="1789"/>
          <w:tab w:val="num" w:pos="2449"/>
        </w:tabs>
        <w:spacing w:before="100" w:beforeAutospacing="1" w:after="100" w:afterAutospacing="1"/>
        <w:ind w:left="714" w:hanging="357"/>
      </w:pPr>
      <w:r w:rsidRPr="00A07D61">
        <w:fldChar w:fldCharType="begin"/>
      </w:r>
      <w:r w:rsidRPr="00A07D61">
        <w:instrText xml:space="preserve"> REF _Ref427664023 \r \h  \* MERGEFORMAT </w:instrText>
      </w:r>
      <w:r w:rsidRPr="00A07D61">
        <w:fldChar w:fldCharType="separate"/>
      </w:r>
      <w:r w:rsidR="00AB173A">
        <w:t>Prilog 3</w:t>
      </w:r>
      <w:r w:rsidRPr="00A07D61">
        <w:fldChar w:fldCharType="end"/>
      </w:r>
      <w:r w:rsidRPr="00A07D61">
        <w:t xml:space="preserve">. </w:t>
      </w:r>
      <w:r w:rsidRPr="00A07D61">
        <w:fldChar w:fldCharType="begin"/>
      </w:r>
      <w:r w:rsidRPr="00A07D61">
        <w:instrText xml:space="preserve"> REF  _Ref427664023 \h  \* MERGEFORMAT </w:instrText>
      </w:r>
      <w:r w:rsidRPr="00A07D61">
        <w:fldChar w:fldCharType="separate"/>
      </w:r>
      <w:r w:rsidR="00AB173A" w:rsidRPr="00AB173A">
        <w:t>Dopuštene kombinacije za označavanje dugotrajnih prekida napajanja</w:t>
      </w:r>
      <w:r w:rsidRPr="00A07D61">
        <w:fldChar w:fldCharType="end"/>
      </w:r>
      <w:r w:rsidRPr="00A07D61">
        <w:t>.</w:t>
      </w:r>
    </w:p>
    <w:p w14:paraId="428330A0" w14:textId="77777777" w:rsidR="006040E4" w:rsidRPr="00AB173A" w:rsidRDefault="006040E4" w:rsidP="00434AAE">
      <w:pPr>
        <w:pStyle w:val="Heading1"/>
        <w:numPr>
          <w:ilvl w:val="0"/>
          <w:numId w:val="50"/>
        </w:numPr>
      </w:pPr>
      <w:r w:rsidRPr="00AB173A">
        <w:lastRenderedPageBreak/>
        <w:t>Definicije osnovnih izraza</w:t>
      </w:r>
    </w:p>
    <w:p w14:paraId="3DED46D0"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2</w:t>
      </w:r>
      <w:r>
        <w:rPr>
          <w:noProof/>
        </w:rPr>
        <w:fldChar w:fldCharType="end"/>
      </w:r>
      <w:r w:rsidRPr="00A07D61">
        <w:t>.</w:t>
      </w:r>
    </w:p>
    <w:p w14:paraId="52C2677D" w14:textId="77777777" w:rsidR="006040E4" w:rsidRPr="007162E4" w:rsidRDefault="006040E4" w:rsidP="00434AAE">
      <w:pPr>
        <w:pStyle w:val="Stavakhanging"/>
        <w:numPr>
          <w:ilvl w:val="0"/>
          <w:numId w:val="23"/>
        </w:numPr>
      </w:pPr>
      <w:r w:rsidRPr="007162E4">
        <w:t>Izrazi koji se koriste u ovim Uvjetima imaju značenja utvrđena zakonima kojima se uređuje energetski sektor, regulacija energetskih djelatnosti i tržište električne energije, kao i propisima donesenim na temelju tih zakona.</w:t>
      </w:r>
    </w:p>
    <w:p w14:paraId="0708FCA8" w14:textId="77777777" w:rsidR="006040E4" w:rsidRPr="00A07D61" w:rsidRDefault="006040E4" w:rsidP="007162E4">
      <w:pPr>
        <w:pStyle w:val="Stavakhanging"/>
      </w:pPr>
      <w:r w:rsidRPr="00A07D61">
        <w:t>U ovim Uvjetima koriste se i izrazi koji u smislu ovih Uvjeta imaju sljedeća značenja:</w:t>
      </w:r>
    </w:p>
    <w:p w14:paraId="7ED16F20" w14:textId="77777777" w:rsidR="006040E4" w:rsidRPr="00A07D61" w:rsidRDefault="006040E4" w:rsidP="00434AAE">
      <w:pPr>
        <w:pStyle w:val="Body"/>
        <w:numPr>
          <w:ilvl w:val="0"/>
          <w:numId w:val="7"/>
        </w:numPr>
        <w:spacing w:before="120"/>
        <w:ind w:left="714" w:hanging="357"/>
      </w:pPr>
      <w:r w:rsidRPr="00A07D61">
        <w:rPr>
          <w:b/>
          <w:i/>
        </w:rPr>
        <w:t>dugotrajni prekid napajanja</w:t>
      </w:r>
      <w:r w:rsidRPr="00A07D61">
        <w:t xml:space="preserve"> – prekid napajanja koji traje dulje od tri minute,</w:t>
      </w:r>
    </w:p>
    <w:p w14:paraId="43A1245F" w14:textId="77777777" w:rsidR="006040E4" w:rsidRPr="00A07D61" w:rsidRDefault="006040E4" w:rsidP="00434AAE">
      <w:pPr>
        <w:pStyle w:val="Body"/>
        <w:numPr>
          <w:ilvl w:val="0"/>
          <w:numId w:val="7"/>
        </w:numPr>
        <w:spacing w:before="120"/>
        <w:ind w:left="714" w:hanging="357"/>
      </w:pPr>
      <w:r w:rsidRPr="00A07D61">
        <w:rPr>
          <w:b/>
          <w:i/>
          <w:lang w:eastAsia="hr-HR"/>
        </w:rPr>
        <w:t>elektronička evidencija o kvaliteti opskrbe električnom energijom (u daljnjem tekstu: elektronička evidencija)</w:t>
      </w:r>
      <w:r w:rsidRPr="00A07D61">
        <w:rPr>
          <w:lang w:eastAsia="hr-HR"/>
        </w:rPr>
        <w:t xml:space="preserve"> – računalna aplikacija s bazom podataka i sustavom za upravljanje i pohranjivanje dokumenata u koju se upisuju i pohranjuju svi podaci i dokumenti koji su potrebni za izračun i provjeru pokazatelja kvalitete opskrbe električnom energijom,</w:t>
      </w:r>
    </w:p>
    <w:p w14:paraId="17FD3332" w14:textId="77777777" w:rsidR="006040E4" w:rsidRPr="00A07D61" w:rsidRDefault="006040E4" w:rsidP="00434AAE">
      <w:pPr>
        <w:pStyle w:val="Body"/>
        <w:numPr>
          <w:ilvl w:val="0"/>
          <w:numId w:val="7"/>
        </w:numPr>
        <w:spacing w:before="120"/>
        <w:ind w:left="714" w:hanging="357"/>
      </w:pPr>
      <w:r w:rsidRPr="00A07D61">
        <w:rPr>
          <w:b/>
          <w:i/>
        </w:rPr>
        <w:t>kratkotrajni prekid napajanja</w:t>
      </w:r>
      <w:r w:rsidRPr="00A07D61">
        <w:t xml:space="preserve"> – prekid napajanja koji traje do uključivo tri minute,</w:t>
      </w:r>
    </w:p>
    <w:p w14:paraId="67A1C11B" w14:textId="77777777" w:rsidR="006040E4" w:rsidRPr="00A07D61" w:rsidRDefault="006040E4" w:rsidP="00434AAE">
      <w:pPr>
        <w:pStyle w:val="Body"/>
        <w:numPr>
          <w:ilvl w:val="0"/>
          <w:numId w:val="7"/>
        </w:numPr>
        <w:spacing w:before="120"/>
        <w:ind w:left="714" w:hanging="357"/>
      </w:pPr>
      <w:r w:rsidRPr="00A07D61">
        <w:rPr>
          <w:b/>
          <w:i/>
        </w:rPr>
        <w:t>krivulja kumulativnih relativnih frekvencija (u daljnjem tekstu: kumulativna razdioba)</w:t>
      </w:r>
      <w:r w:rsidRPr="00A07D61">
        <w:t xml:space="preserve"> – krivulja učestalosti pojave rezultata po razredima pri nekom mjerenju, dobivena postupnim redoslijednim zbrajanjem učestalosti od prve do posljednje,</w:t>
      </w:r>
    </w:p>
    <w:p w14:paraId="0C16EF0A" w14:textId="77777777" w:rsidR="004E36FD" w:rsidRDefault="006040E4" w:rsidP="00434AAE">
      <w:pPr>
        <w:pStyle w:val="Body"/>
        <w:numPr>
          <w:ilvl w:val="0"/>
          <w:numId w:val="7"/>
        </w:numPr>
        <w:spacing w:before="120"/>
        <w:ind w:left="714" w:hanging="357"/>
      </w:pPr>
      <w:r w:rsidRPr="00A07D61">
        <w:rPr>
          <w:b/>
          <w:i/>
          <w:lang w:eastAsia="hr-HR"/>
        </w:rPr>
        <w:t xml:space="preserve">minimalni standard kvalitete opskrbe električnom energijom </w:t>
      </w:r>
      <w:r w:rsidRPr="00A07D61">
        <w:rPr>
          <w:i/>
        </w:rPr>
        <w:t>–</w:t>
      </w:r>
      <w:r w:rsidRPr="00A07D61">
        <w:t xml:space="preserve"> razina kvalitete opskrbe električnom energijom s kojom se uspoređuje pokazatelj kvalitete opskrbe električnom energijom u svrhu regulacije kvalitete opskrbe električnom energijom, a koji može biti opći, zajamčeni ili zadani standard kvalitete opskrbe električnom energijom,</w:t>
      </w:r>
    </w:p>
    <w:p w14:paraId="128AB96F" w14:textId="77777777" w:rsidR="00556C21" w:rsidRDefault="00556C21" w:rsidP="00434AAE">
      <w:pPr>
        <w:pStyle w:val="Body"/>
        <w:numPr>
          <w:ilvl w:val="0"/>
          <w:numId w:val="7"/>
        </w:numPr>
        <w:spacing w:before="120"/>
        <w:ind w:left="714" w:hanging="357"/>
        <w:rPr>
          <w:ins w:id="2" w:author="Author"/>
        </w:rPr>
      </w:pPr>
      <w:ins w:id="3" w:author="Author">
        <w:r w:rsidRPr="00E16DD5">
          <w:rPr>
            <w:b/>
            <w:i/>
          </w:rPr>
          <w:t>minuta-kupac</w:t>
        </w:r>
        <w:r w:rsidRPr="00A07D61">
          <w:rPr>
            <w:b/>
            <w:i/>
            <w:lang w:eastAsia="hr-HR"/>
          </w:rPr>
          <w:t xml:space="preserve"> </w:t>
        </w:r>
        <w:r w:rsidRPr="00A07D61">
          <w:rPr>
            <w:lang w:eastAsia="hr-HR"/>
          </w:rPr>
          <w:t xml:space="preserve">– </w:t>
        </w:r>
        <w:r>
          <w:t xml:space="preserve">umnožak </w:t>
        </w:r>
        <w:r w:rsidRPr="00D67697">
          <w:t>broj</w:t>
        </w:r>
        <w:r>
          <w:t>a</w:t>
        </w:r>
        <w:r w:rsidRPr="00D67697">
          <w:t xml:space="preserve"> korisnika mreže </w:t>
        </w:r>
        <w:r>
          <w:t xml:space="preserve">na promatranom izvodu </w:t>
        </w:r>
        <w:r w:rsidRPr="00D67697">
          <w:t>pogođenih</w:t>
        </w:r>
        <w:r>
          <w:t xml:space="preserve"> </w:t>
        </w:r>
        <w:r w:rsidRPr="00D67697">
          <w:t>dugotrajni</w:t>
        </w:r>
        <w:r>
          <w:t>m</w:t>
        </w:r>
        <w:r w:rsidRPr="00D67697">
          <w:t xml:space="preserve"> prekidom napajanja i trajanj</w:t>
        </w:r>
        <w:r>
          <w:t>a</w:t>
        </w:r>
        <w:r w:rsidRPr="00D67697">
          <w:t xml:space="preserve"> dugotrajnog prekida napajanja</w:t>
        </w:r>
        <w:r>
          <w:t xml:space="preserve"> u minutama,</w:t>
        </w:r>
        <w:r w:rsidRPr="00D67697">
          <w:t xml:space="preserve"> pri čemu se u obzir uzima </w:t>
        </w:r>
        <w:r>
          <w:t xml:space="preserve">svaka </w:t>
        </w:r>
        <w:r w:rsidRPr="00D67697">
          <w:t>djelomična uspostava napajanja</w:t>
        </w:r>
        <w:r>
          <w:t>,</w:t>
        </w:r>
      </w:ins>
    </w:p>
    <w:p w14:paraId="08715DB8" w14:textId="66DCF7B8" w:rsidR="006040E4" w:rsidRPr="00A07D61" w:rsidRDefault="006040E4" w:rsidP="00434AAE">
      <w:pPr>
        <w:pStyle w:val="Body"/>
        <w:numPr>
          <w:ilvl w:val="0"/>
          <w:numId w:val="7"/>
        </w:numPr>
        <w:spacing w:before="120"/>
        <w:ind w:left="714" w:hanging="357"/>
      </w:pPr>
      <w:r w:rsidRPr="00A07D61">
        <w:rPr>
          <w:b/>
          <w:i/>
          <w:lang w:eastAsia="hr-HR"/>
        </w:rPr>
        <w:t xml:space="preserve">neisporučena električna energija (u daljnjem tekstu: ENS, engl. Energy Not Supplied) </w:t>
      </w:r>
      <w:r w:rsidRPr="00A07D61">
        <w:rPr>
          <w:lang w:eastAsia="hr-HR"/>
        </w:rPr>
        <w:t>– procijenjeni iznos električne energije koji bi bio isporučen da nije došlo do dugotrajnog prekida napajanja,</w:t>
      </w:r>
    </w:p>
    <w:p w14:paraId="0025194A" w14:textId="77777777" w:rsidR="006040E4" w:rsidRPr="00A07D61" w:rsidRDefault="006040E4" w:rsidP="00434AAE">
      <w:pPr>
        <w:pStyle w:val="Body"/>
        <w:numPr>
          <w:ilvl w:val="0"/>
          <w:numId w:val="7"/>
        </w:numPr>
        <w:spacing w:before="120"/>
        <w:ind w:left="714" w:hanging="357"/>
      </w:pPr>
      <w:r w:rsidRPr="00A07D61">
        <w:rPr>
          <w:b/>
          <w:i/>
        </w:rPr>
        <w:t>neplanirani prekid napajanja</w:t>
      </w:r>
      <w:r w:rsidRPr="00A07D61">
        <w:t xml:space="preserve"> – svaki prekid napajanja koji nije najavljen na način i u rokovima propisanim Općim uvjetima za korištenje mreže i opskrbu električnom energijom (u daljnjem tekstu: Opći uvjeti),</w:t>
      </w:r>
    </w:p>
    <w:p w14:paraId="2A47DD43" w14:textId="77777777" w:rsidR="006040E4" w:rsidRPr="00A07D61" w:rsidRDefault="006040E4" w:rsidP="00434AAE">
      <w:pPr>
        <w:pStyle w:val="Body"/>
        <w:numPr>
          <w:ilvl w:val="0"/>
          <w:numId w:val="7"/>
        </w:numPr>
        <w:spacing w:before="120"/>
        <w:ind w:left="714" w:hanging="357"/>
      </w:pPr>
      <w:r w:rsidRPr="00A07D61">
        <w:rPr>
          <w:b/>
          <w:i/>
        </w:rPr>
        <w:t xml:space="preserve">novčana naknada </w:t>
      </w:r>
      <w:r w:rsidRPr="00A07D61">
        <w:t>– novčani iznos koji energetski subjekt plaća pojedinom krajnjem kupcu na njegov zahtjev u slučaju kada je dokazano da pojedinačni pokazatelj kvalitete opskrbe električnom energijom nije postigao razinu zajamčenog standarda kvalitete opskrbe električnom energijom,</w:t>
      </w:r>
    </w:p>
    <w:p w14:paraId="220021B8" w14:textId="77777777" w:rsidR="006040E4" w:rsidRPr="00A07D61" w:rsidRDefault="006040E4" w:rsidP="00434AAE">
      <w:pPr>
        <w:pStyle w:val="Body"/>
        <w:numPr>
          <w:ilvl w:val="0"/>
          <w:numId w:val="7"/>
        </w:numPr>
        <w:spacing w:before="120"/>
        <w:ind w:left="714" w:hanging="357"/>
      </w:pPr>
      <w:r w:rsidRPr="00A07D61">
        <w:rPr>
          <w:b/>
          <w:i/>
        </w:rPr>
        <w:t>opći pokazatelj</w:t>
      </w:r>
      <w:r w:rsidRPr="00A07D61">
        <w:t xml:space="preserve"> </w:t>
      </w:r>
      <w:r w:rsidRPr="00A07D61">
        <w:rPr>
          <w:b/>
          <w:i/>
        </w:rPr>
        <w:t>kvalitete opskrbe električnom energijom</w:t>
      </w:r>
      <w:r w:rsidRPr="00A07D61">
        <w:t xml:space="preserve"> – izmjerena razina kvalitete opskrbe električnom energijom određenoj skupini ili svim korisnicima mreže,</w:t>
      </w:r>
    </w:p>
    <w:p w14:paraId="651C1337" w14:textId="77777777" w:rsidR="004E36FD" w:rsidRDefault="006040E4" w:rsidP="00434AAE">
      <w:pPr>
        <w:pStyle w:val="Body"/>
        <w:numPr>
          <w:ilvl w:val="0"/>
          <w:numId w:val="7"/>
        </w:numPr>
        <w:spacing w:before="120"/>
        <w:ind w:left="714" w:hanging="357"/>
      </w:pPr>
      <w:r w:rsidRPr="00A07D61">
        <w:rPr>
          <w:b/>
          <w:i/>
        </w:rPr>
        <w:t>opći</w:t>
      </w:r>
      <w:r w:rsidRPr="00A07D61">
        <w:rPr>
          <w:i/>
        </w:rPr>
        <w:t xml:space="preserve"> </w:t>
      </w:r>
      <w:r w:rsidRPr="00A07D61">
        <w:rPr>
          <w:b/>
          <w:i/>
        </w:rPr>
        <w:t>standard</w:t>
      </w:r>
      <w:r w:rsidRPr="00A07D61">
        <w:rPr>
          <w:i/>
        </w:rPr>
        <w:t xml:space="preserve"> </w:t>
      </w:r>
      <w:r w:rsidRPr="00A07D61">
        <w:rPr>
          <w:b/>
          <w:i/>
        </w:rPr>
        <w:t xml:space="preserve">kvalitete opskrbe električnom energijom </w:t>
      </w:r>
      <w:r w:rsidRPr="00A07D61">
        <w:t>– ciljana razina kvalitete opskrbe električnom energijom kojoj opći pokazatelj kvalitete opskrbe električnom energijom treba težiti,</w:t>
      </w:r>
    </w:p>
    <w:p w14:paraId="5EB799E3" w14:textId="2CF599DA" w:rsidR="006040E4" w:rsidRPr="00A07D61" w:rsidRDefault="006040E4" w:rsidP="00434AAE">
      <w:pPr>
        <w:pStyle w:val="Body"/>
        <w:numPr>
          <w:ilvl w:val="0"/>
          <w:numId w:val="7"/>
        </w:numPr>
        <w:spacing w:before="120"/>
        <w:ind w:left="714" w:hanging="357"/>
      </w:pPr>
      <w:r w:rsidRPr="00A07D61">
        <w:rPr>
          <w:b/>
          <w:i/>
        </w:rPr>
        <w:t xml:space="preserve">planirani prekid napajanja </w:t>
      </w:r>
      <w:r w:rsidRPr="00A07D61">
        <w:t>– svaki prekid napajanja koji je najavljen na način i u rokovima propisanim Općim uvjetima,</w:t>
      </w:r>
    </w:p>
    <w:p w14:paraId="4497897C" w14:textId="77777777" w:rsidR="006040E4" w:rsidRPr="00A07D61" w:rsidRDefault="006040E4" w:rsidP="00434AAE">
      <w:pPr>
        <w:pStyle w:val="Body"/>
        <w:numPr>
          <w:ilvl w:val="0"/>
          <w:numId w:val="7"/>
        </w:numPr>
        <w:spacing w:before="120"/>
        <w:ind w:left="714" w:hanging="357"/>
      </w:pPr>
      <w:r w:rsidRPr="00A07D61">
        <w:rPr>
          <w:b/>
          <w:i/>
        </w:rPr>
        <w:t>pojedinačni pokazatelj kvalitete</w:t>
      </w:r>
      <w:r w:rsidRPr="00A07D61">
        <w:t xml:space="preserve"> </w:t>
      </w:r>
      <w:r w:rsidRPr="00A07D61">
        <w:rPr>
          <w:b/>
          <w:i/>
        </w:rPr>
        <w:t xml:space="preserve">opskrbe električnom energijom </w:t>
      </w:r>
      <w:r w:rsidRPr="00A07D61">
        <w:t>– izmjerena razina kvalitete opskrbe električnom energijom pojedinačnom korisniku mreže,</w:t>
      </w:r>
    </w:p>
    <w:p w14:paraId="5ECCFEE3" w14:textId="77777777" w:rsidR="004E36FD" w:rsidRDefault="006040E4" w:rsidP="00434AAE">
      <w:pPr>
        <w:pStyle w:val="Body"/>
        <w:numPr>
          <w:ilvl w:val="0"/>
          <w:numId w:val="7"/>
        </w:numPr>
        <w:spacing w:before="120"/>
        <w:ind w:left="714" w:hanging="357"/>
      </w:pPr>
      <w:r w:rsidRPr="00A07D61">
        <w:rPr>
          <w:b/>
          <w:i/>
        </w:rPr>
        <w:t xml:space="preserve">pozivni centar </w:t>
      </w:r>
      <w:r w:rsidRPr="00A07D61">
        <w:t>– telekomunikacijski sustav koji omogućuje prijem više istodobnih dolaznih poziva koji se raspoređuju operaterima pozivnog centra u ovisnosti o njihovoj dostupnosti u svrhu pružanja informacija,</w:t>
      </w:r>
    </w:p>
    <w:p w14:paraId="0F7B1AC1" w14:textId="011A08B7" w:rsidR="006040E4" w:rsidRPr="00A07D61" w:rsidRDefault="006040E4" w:rsidP="00434AAE">
      <w:pPr>
        <w:pStyle w:val="Body"/>
        <w:numPr>
          <w:ilvl w:val="0"/>
          <w:numId w:val="7"/>
        </w:numPr>
        <w:spacing w:before="120"/>
        <w:ind w:left="714" w:hanging="357"/>
      </w:pPr>
      <w:r w:rsidRPr="00A07D61">
        <w:rPr>
          <w:b/>
          <w:i/>
        </w:rPr>
        <w:lastRenderedPageBreak/>
        <w:t>prosječni broj dugotrajnih prekida napajanja svakog korisnika mreže (u daljnjem tekstu: SAIFI, engl. System Average Interruption Frequency Index)</w:t>
      </w:r>
      <w:r w:rsidRPr="00A07D61">
        <w:t xml:space="preserve"> – opći pokazatelj prosječnog broja dugotrajnih prekida napajanja po korisniku distribucijske mreže,</w:t>
      </w:r>
    </w:p>
    <w:p w14:paraId="00BE2826" w14:textId="77777777" w:rsidR="006040E4" w:rsidRPr="00A07D61" w:rsidRDefault="006040E4" w:rsidP="00434AAE">
      <w:pPr>
        <w:pStyle w:val="Body"/>
        <w:numPr>
          <w:ilvl w:val="0"/>
          <w:numId w:val="7"/>
        </w:numPr>
        <w:spacing w:before="120"/>
        <w:ind w:left="714" w:hanging="357"/>
      </w:pPr>
      <w:r w:rsidRPr="00A07D61">
        <w:rPr>
          <w:b/>
          <w:i/>
        </w:rPr>
        <w:t>prosječno trajanje dugotrajnih prekida napajanja (u daljnjem tekstu: AIT, engl. Average Interruption Time)</w:t>
      </w:r>
      <w:r w:rsidRPr="00A07D61">
        <w:t xml:space="preserve"> – opći pokazatelj trajanja dugotrajnih prekida napajanja u prijenosnoj mreži,</w:t>
      </w:r>
    </w:p>
    <w:p w14:paraId="1A16D89A" w14:textId="77777777" w:rsidR="006040E4" w:rsidRPr="00A07D61" w:rsidRDefault="006040E4" w:rsidP="00434AAE">
      <w:pPr>
        <w:pStyle w:val="Body"/>
        <w:numPr>
          <w:ilvl w:val="0"/>
          <w:numId w:val="7"/>
        </w:numPr>
        <w:spacing w:before="120"/>
        <w:ind w:left="714" w:hanging="357"/>
      </w:pPr>
      <w:r w:rsidRPr="00A07D61">
        <w:rPr>
          <w:b/>
          <w:i/>
        </w:rPr>
        <w:t>prosječno trajanje dugotrajnih prekida napajanja svakog korisnika mreže (u daljnjem tekstu: SAIDI, engl. System Average Interruption Duration Index)</w:t>
      </w:r>
      <w:r w:rsidRPr="00A07D61">
        <w:t xml:space="preserve"> – opći pokazatelj prosječnog trajanja dugotrajnih prekida napajanja po korisniku distribucijske mreže,</w:t>
      </w:r>
    </w:p>
    <w:p w14:paraId="79805885" w14:textId="77777777" w:rsidR="006040E4" w:rsidRPr="00A07D61" w:rsidRDefault="006040E4" w:rsidP="00434AAE">
      <w:pPr>
        <w:pStyle w:val="Body"/>
        <w:numPr>
          <w:ilvl w:val="0"/>
          <w:numId w:val="7"/>
        </w:numPr>
        <w:spacing w:before="120"/>
        <w:ind w:left="714" w:hanging="357"/>
      </w:pPr>
      <w:r w:rsidRPr="00A07D61">
        <w:rPr>
          <w:b/>
          <w:i/>
        </w:rPr>
        <w:t>prosječno trajanje dugotrajnih prekida napajanja po korisniku mreže (u daljnjem tekstu: CAIDI, engl. Customer Average Interruption Duration Index)</w:t>
      </w:r>
      <w:r w:rsidRPr="00A07D61">
        <w:t xml:space="preserve"> – opći pokazatelj prosječnog trajanja dugotrajnih prekida napajanja po korisniku distribucijske mreže pogođenog prekidom napajanja,</w:t>
      </w:r>
    </w:p>
    <w:p w14:paraId="4BD0E415" w14:textId="77777777" w:rsidR="006040E4" w:rsidRPr="00A07D61" w:rsidRDefault="006040E4" w:rsidP="00434AAE">
      <w:pPr>
        <w:pStyle w:val="Body"/>
        <w:numPr>
          <w:ilvl w:val="0"/>
          <w:numId w:val="7"/>
        </w:numPr>
        <w:spacing w:before="120"/>
        <w:ind w:left="714" w:hanging="357"/>
      </w:pPr>
      <w:r w:rsidRPr="00A07D61">
        <w:rPr>
          <w:b/>
          <w:i/>
        </w:rPr>
        <w:t xml:space="preserve">SCADA sustav (engl. Supervisory Control and Data Acquisition) </w:t>
      </w:r>
      <w:r w:rsidRPr="00A07D61">
        <w:t>– sustav za nadzor i upravljanje mrežom te prikupljanje podataka o mreži,</w:t>
      </w:r>
    </w:p>
    <w:p w14:paraId="27CAE24E" w14:textId="77777777" w:rsidR="006040E4" w:rsidRPr="00A07D61" w:rsidRDefault="006040E4" w:rsidP="00434AAE">
      <w:pPr>
        <w:pStyle w:val="Body"/>
        <w:numPr>
          <w:ilvl w:val="0"/>
          <w:numId w:val="7"/>
        </w:numPr>
        <w:spacing w:before="120"/>
        <w:ind w:left="714" w:hanging="357"/>
        <w:rPr>
          <w:color w:val="auto"/>
        </w:rPr>
      </w:pPr>
      <w:r w:rsidRPr="00A07D61">
        <w:rPr>
          <w:b/>
          <w:i/>
          <w:color w:val="auto"/>
        </w:rPr>
        <w:t>sustav poticanja i kažnjavanja</w:t>
      </w:r>
      <w:r w:rsidRPr="00A07D61">
        <w:rPr>
          <w:b/>
          <w:color w:val="auto"/>
        </w:rPr>
        <w:t xml:space="preserve"> </w:t>
      </w:r>
      <w:r w:rsidRPr="00A07D61">
        <w:rPr>
          <w:color w:val="auto"/>
        </w:rPr>
        <w:t>– sustav kojim se energetski subjekt koji obavlja reguliranu energetsku djelatnost potiče na približavanje vrijednosti općeg pokazatelja kvalitete opskrbe električnom energijom razini općeg standarda kvalitete opskrbe električnom energijom,</w:t>
      </w:r>
    </w:p>
    <w:p w14:paraId="2D589AA9" w14:textId="77777777" w:rsidR="006040E4" w:rsidRPr="00A07D61" w:rsidRDefault="006040E4" w:rsidP="00434AAE">
      <w:pPr>
        <w:pStyle w:val="Body"/>
        <w:numPr>
          <w:ilvl w:val="0"/>
          <w:numId w:val="7"/>
        </w:numPr>
        <w:spacing w:before="120"/>
        <w:ind w:left="714" w:hanging="357"/>
      </w:pPr>
      <w:r w:rsidRPr="00A07D61">
        <w:rPr>
          <w:b/>
          <w:i/>
        </w:rPr>
        <w:t>ukupno prenesena električna energija na prijenosnoj mreži</w:t>
      </w:r>
      <w:r w:rsidRPr="00A07D61">
        <w:t xml:space="preserve"> – zbroj električne energije isporučene iz elektrana priključenih na prijenosnu mrežu i električne energije preuzete iz drugih sustava u promatranoj kalendarskoj godini,</w:t>
      </w:r>
    </w:p>
    <w:p w14:paraId="3B321472" w14:textId="77777777" w:rsidR="006040E4" w:rsidRPr="00A07D61" w:rsidRDefault="006040E4" w:rsidP="00434AAE">
      <w:pPr>
        <w:pStyle w:val="Body"/>
        <w:numPr>
          <w:ilvl w:val="0"/>
          <w:numId w:val="7"/>
        </w:numPr>
        <w:spacing w:before="120"/>
        <w:ind w:left="714" w:hanging="357"/>
      </w:pPr>
      <w:r w:rsidRPr="00A07D61">
        <w:rPr>
          <w:b/>
          <w:i/>
        </w:rPr>
        <w:t xml:space="preserve">zadani standard kvalitete opskrbe električnom energijom </w:t>
      </w:r>
      <w:r w:rsidRPr="00A07D61">
        <w:t>– propisana razina kvalitete opskrbe električnom energijom koju pojedinačni pokazatelj kvalitete opskrbe električnom energijom mora postići u najvećem broju slučajeva,</w:t>
      </w:r>
    </w:p>
    <w:p w14:paraId="0B472518" w14:textId="77777777" w:rsidR="006040E4" w:rsidRPr="00A07D61" w:rsidRDefault="006040E4" w:rsidP="00434AAE">
      <w:pPr>
        <w:pStyle w:val="Body"/>
        <w:numPr>
          <w:ilvl w:val="0"/>
          <w:numId w:val="7"/>
        </w:numPr>
        <w:spacing w:before="120"/>
        <w:ind w:left="714" w:hanging="357"/>
      </w:pPr>
      <w:r w:rsidRPr="00A07D61">
        <w:rPr>
          <w:b/>
          <w:i/>
        </w:rPr>
        <w:t>zajamčeni</w:t>
      </w:r>
      <w:r w:rsidRPr="00A07D61">
        <w:rPr>
          <w:b/>
        </w:rPr>
        <w:t xml:space="preserve"> </w:t>
      </w:r>
      <w:r w:rsidRPr="00A07D61">
        <w:rPr>
          <w:b/>
          <w:i/>
        </w:rPr>
        <w:t>standard kvalitete opskrbe električnom energijom</w:t>
      </w:r>
      <w:r w:rsidRPr="00A07D61">
        <w:rPr>
          <w:b/>
        </w:rPr>
        <w:t xml:space="preserve"> </w:t>
      </w:r>
      <w:r w:rsidRPr="00A07D61">
        <w:t>– propisana razina kvalitete opskrbe električnom energijom koju pojedinačni pokazatelj kvalitete opskrbe električnom energijom mora postići u svakom pojedinom slučaju.</w:t>
      </w:r>
    </w:p>
    <w:p w14:paraId="4366CEBA" w14:textId="77777777" w:rsidR="006040E4" w:rsidRPr="00A07D61" w:rsidRDefault="006040E4" w:rsidP="00434AAE">
      <w:pPr>
        <w:pStyle w:val="Heading1"/>
        <w:numPr>
          <w:ilvl w:val="0"/>
          <w:numId w:val="50"/>
        </w:numPr>
      </w:pPr>
      <w:r w:rsidRPr="00A07D61">
        <w:t>Načela i ciljevi Uvjeta</w:t>
      </w:r>
    </w:p>
    <w:p w14:paraId="5A159A93" w14:textId="77777777" w:rsidR="006040E4" w:rsidRPr="00A07D61" w:rsidRDefault="006040E4" w:rsidP="006A3732">
      <w:pPr>
        <w:pStyle w:val="Clanak"/>
      </w:pPr>
      <w:r w:rsidRPr="00A07D61">
        <w:t xml:space="preserve">Članak </w:t>
      </w:r>
      <w:fldSimple w:instr=" seq clanak ">
        <w:r w:rsidR="00AB173A">
          <w:rPr>
            <w:noProof/>
          </w:rPr>
          <w:t>3</w:t>
        </w:r>
      </w:fldSimple>
      <w:r w:rsidRPr="00A07D61">
        <w:t>.</w:t>
      </w:r>
    </w:p>
    <w:p w14:paraId="09D7CD8D" w14:textId="77777777" w:rsidR="006040E4" w:rsidRPr="00A07D61" w:rsidRDefault="006040E4" w:rsidP="00434AAE">
      <w:pPr>
        <w:pStyle w:val="Stavakhanging"/>
        <w:numPr>
          <w:ilvl w:val="0"/>
          <w:numId w:val="24"/>
        </w:numPr>
      </w:pPr>
      <w:r w:rsidRPr="00A07D61">
        <w:t>Ovi Uvjeti uređuju kvalitetu opskrbe električnom energijom u područjima kvalitete usluga, pouzdanosti napajanja i kvalitete napona.</w:t>
      </w:r>
    </w:p>
    <w:p w14:paraId="36F54D06" w14:textId="77777777" w:rsidR="006040E4" w:rsidRPr="00A07D61" w:rsidRDefault="006040E4" w:rsidP="006A3732">
      <w:pPr>
        <w:pStyle w:val="Stavakhanging"/>
      </w:pPr>
      <w:r w:rsidRPr="00A07D61">
        <w:t>Temeljno načelo regulacije kvalitete opskrbe električnom energijom je dostupnost i provjerljivost upisanih podataka iz kojih se računaju pokazatelji kvalitete opskrbe električnom energijom.</w:t>
      </w:r>
    </w:p>
    <w:p w14:paraId="7B98BEDC" w14:textId="77777777" w:rsidR="006040E4" w:rsidRPr="00A07D61" w:rsidRDefault="006040E4" w:rsidP="006A3732">
      <w:pPr>
        <w:pStyle w:val="Stavakhanging"/>
      </w:pPr>
      <w:r w:rsidRPr="00A07D61">
        <w:t>Cilj ovih Uvjeta je poticanje operatora prijenosnog sustava, operatora distribucijskog sustava te opskrbljivača na održavanje razine općih i pojedinačnih pokazatelja kvalitete opskrbe električnom energijom što bliže minimalnim standardima kvalitete opskrbe električnom energijom.</w:t>
      </w:r>
    </w:p>
    <w:p w14:paraId="2DDEFC67" w14:textId="77777777" w:rsidR="006040E4" w:rsidRPr="00383830" w:rsidRDefault="006040E4" w:rsidP="00434AAE">
      <w:pPr>
        <w:pStyle w:val="Heading1"/>
        <w:numPr>
          <w:ilvl w:val="0"/>
          <w:numId w:val="50"/>
        </w:numPr>
      </w:pPr>
      <w:r w:rsidRPr="00383830">
        <w:lastRenderedPageBreak/>
        <w:t>Pokazatelji kvalitete opskrbe električnom energijom</w:t>
      </w:r>
    </w:p>
    <w:p w14:paraId="5E85C645" w14:textId="77777777" w:rsidR="006040E4" w:rsidRPr="00A07D61" w:rsidRDefault="006040E4" w:rsidP="006040E4">
      <w:pPr>
        <w:pStyle w:val="Heading2"/>
      </w:pPr>
      <w:r w:rsidRPr="00A07D61">
        <w:t>Kvaliteta usluga</w:t>
      </w:r>
    </w:p>
    <w:p w14:paraId="4D143083" w14:textId="77777777" w:rsidR="006040E4" w:rsidRPr="00A07D61" w:rsidRDefault="006040E4" w:rsidP="006A3732">
      <w:pPr>
        <w:pStyle w:val="Clanak"/>
      </w:pPr>
      <w:r w:rsidRPr="00A07D61">
        <w:t xml:space="preserve">Članak </w:t>
      </w:r>
      <w:fldSimple w:instr=" seq clanak ">
        <w:r w:rsidR="00AB173A">
          <w:rPr>
            <w:noProof/>
          </w:rPr>
          <w:t>4</w:t>
        </w:r>
      </w:fldSimple>
      <w:r w:rsidRPr="00A07D61">
        <w:t>.</w:t>
      </w:r>
    </w:p>
    <w:p w14:paraId="1A95FD90" w14:textId="77777777" w:rsidR="006040E4" w:rsidRPr="00A07D61" w:rsidRDefault="006040E4" w:rsidP="006A3732">
      <w:pPr>
        <w:pStyle w:val="Stavak"/>
      </w:pPr>
      <w:r w:rsidRPr="00A07D61">
        <w:t>Usluge operatora prijenosnog sustava, operatora distribucijskog sustava i opskrbljivača koje uređuju ovi Uvjeti dijele se na sljedeće skupine:</w:t>
      </w:r>
    </w:p>
    <w:p w14:paraId="072D4D57" w14:textId="77777777" w:rsidR="006040E4" w:rsidRPr="00A07D61" w:rsidRDefault="006040E4" w:rsidP="00434AAE">
      <w:pPr>
        <w:numPr>
          <w:ilvl w:val="0"/>
          <w:numId w:val="3"/>
        </w:numPr>
        <w:tabs>
          <w:tab w:val="num" w:pos="1789"/>
          <w:tab w:val="num" w:pos="2449"/>
        </w:tabs>
        <w:spacing w:before="100" w:beforeAutospacing="1" w:after="100" w:afterAutospacing="1"/>
        <w:ind w:left="714" w:hanging="357"/>
      </w:pPr>
      <w:r w:rsidRPr="00A07D61">
        <w:t>priključenje na mrežu,</w:t>
      </w:r>
    </w:p>
    <w:p w14:paraId="6FFCB5C7" w14:textId="77777777" w:rsidR="006040E4" w:rsidRPr="00A07D61" w:rsidRDefault="006040E4" w:rsidP="00434AAE">
      <w:pPr>
        <w:numPr>
          <w:ilvl w:val="0"/>
          <w:numId w:val="3"/>
        </w:numPr>
        <w:tabs>
          <w:tab w:val="num" w:pos="1789"/>
          <w:tab w:val="num" w:pos="2449"/>
        </w:tabs>
        <w:spacing w:before="100" w:beforeAutospacing="1" w:after="100" w:afterAutospacing="1"/>
        <w:ind w:left="714" w:hanging="357"/>
      </w:pPr>
      <w:r w:rsidRPr="00A07D61">
        <w:t>briga o korisnicima mreže,</w:t>
      </w:r>
    </w:p>
    <w:p w14:paraId="4CD695D1" w14:textId="77777777" w:rsidR="006040E4" w:rsidRPr="00A07D61" w:rsidRDefault="006040E4" w:rsidP="00434AAE">
      <w:pPr>
        <w:numPr>
          <w:ilvl w:val="0"/>
          <w:numId w:val="3"/>
        </w:numPr>
        <w:tabs>
          <w:tab w:val="num" w:pos="1789"/>
          <w:tab w:val="num" w:pos="2449"/>
        </w:tabs>
        <w:spacing w:before="100" w:beforeAutospacing="1" w:after="100" w:afterAutospacing="1"/>
        <w:ind w:left="714" w:hanging="357"/>
      </w:pPr>
      <w:r w:rsidRPr="00A07D61">
        <w:t>tehničke usluge,</w:t>
      </w:r>
    </w:p>
    <w:p w14:paraId="5F3E5CF3" w14:textId="77777777" w:rsidR="006040E4" w:rsidRPr="00A07D61" w:rsidRDefault="006040E4" w:rsidP="00434AAE">
      <w:pPr>
        <w:numPr>
          <w:ilvl w:val="0"/>
          <w:numId w:val="3"/>
        </w:numPr>
        <w:tabs>
          <w:tab w:val="num" w:pos="1789"/>
          <w:tab w:val="num" w:pos="2449"/>
        </w:tabs>
        <w:spacing w:before="100" w:beforeAutospacing="1" w:after="100" w:afterAutospacing="1"/>
        <w:ind w:left="714" w:hanging="357"/>
      </w:pPr>
      <w:r w:rsidRPr="00A07D61">
        <w:t>očitanje mjernih podataka i</w:t>
      </w:r>
    </w:p>
    <w:p w14:paraId="7680B0F0" w14:textId="77777777" w:rsidR="006040E4" w:rsidRPr="00A07D61" w:rsidRDefault="006040E4" w:rsidP="00434AAE">
      <w:pPr>
        <w:numPr>
          <w:ilvl w:val="0"/>
          <w:numId w:val="3"/>
        </w:numPr>
        <w:tabs>
          <w:tab w:val="num" w:pos="1789"/>
          <w:tab w:val="num" w:pos="2449"/>
        </w:tabs>
        <w:spacing w:before="100" w:beforeAutospacing="1" w:after="100" w:afterAutospacing="1"/>
        <w:ind w:left="714" w:hanging="357"/>
      </w:pPr>
      <w:r w:rsidRPr="00A07D61">
        <w:t>promjena opskrbljivača.</w:t>
      </w:r>
    </w:p>
    <w:p w14:paraId="4210DF26" w14:textId="77777777" w:rsidR="006040E4" w:rsidRPr="00A07D61" w:rsidRDefault="006040E4" w:rsidP="002F5EB6">
      <w:pPr>
        <w:pStyle w:val="Clanak"/>
      </w:pPr>
      <w:r w:rsidRPr="00A07D61">
        <w:t xml:space="preserve">Članak </w:t>
      </w:r>
      <w:bookmarkStart w:id="4" w:name="Clanak_PojedinacniPokazateljPrikljucenje"/>
      <w:r w:rsidRPr="00A07D61">
        <w:fldChar w:fldCharType="begin"/>
      </w:r>
      <w:r w:rsidRPr="00A07D61">
        <w:instrText xml:space="preserve"> seq clanak </w:instrText>
      </w:r>
      <w:r w:rsidRPr="00A07D61">
        <w:fldChar w:fldCharType="separate"/>
      </w:r>
      <w:r w:rsidR="00AB173A">
        <w:rPr>
          <w:noProof/>
        </w:rPr>
        <w:t>5</w:t>
      </w:r>
      <w:r w:rsidRPr="00A07D61">
        <w:rPr>
          <w:noProof/>
        </w:rPr>
        <w:fldChar w:fldCharType="end"/>
      </w:r>
      <w:r w:rsidRPr="00A07D61">
        <w:t>.</w:t>
      </w:r>
      <w:bookmarkEnd w:id="4"/>
    </w:p>
    <w:p w14:paraId="1C4D874E" w14:textId="77777777" w:rsidR="006040E4" w:rsidRPr="00A07D61" w:rsidRDefault="006040E4" w:rsidP="002F5EB6">
      <w:pPr>
        <w:pStyle w:val="Stavak"/>
      </w:pPr>
      <w:r w:rsidRPr="00A07D61">
        <w:t>Pojedinačni pokazatelji kvalitete usluga priključenja na mrežu su:</w:t>
      </w:r>
    </w:p>
    <w:p w14:paraId="654C6E49" w14:textId="77777777" w:rsidR="006040E4" w:rsidRPr="00A07D61" w:rsidRDefault="006040E4" w:rsidP="002F5EB6">
      <w:pPr>
        <w:spacing w:before="100" w:beforeAutospacing="1" w:after="100" w:afterAutospacing="1"/>
        <w:ind w:left="1410" w:hanging="705"/>
      </w:pPr>
      <w:r w:rsidRPr="00A07D61">
        <w:rPr>
          <w:i/>
        </w:rPr>
        <w:t>T</w:t>
      </w:r>
      <w:r w:rsidRPr="00A07D61">
        <w:rPr>
          <w:vertAlign w:val="subscript"/>
        </w:rPr>
        <w:t>11</w:t>
      </w:r>
      <w:r w:rsidRPr="00A07D61">
        <w:rPr>
          <w:i/>
          <w:vertAlign w:val="subscript"/>
        </w:rPr>
        <w:t>,i</w:t>
      </w:r>
      <w:r w:rsidRPr="00A07D61">
        <w:t xml:space="preserve"> </w:t>
      </w:r>
      <w:r w:rsidRPr="00A07D61">
        <w:tab/>
        <w:t>vrijeme rješavanja zahtjeva za izdavanje elaborata optimalnog tehničkog rješenja priključenja na mrežu (u daljnjem tekstu: EOTRP), a koje se mjeri brojem dana od dana uplate za izradu EOTRP-a do dana otpreme EOTRP-a ili otpreme odluke o zahtjevu za izdavanje EOTRP-a,</w:t>
      </w:r>
    </w:p>
    <w:p w14:paraId="402FD424" w14:textId="77777777" w:rsidR="006040E4" w:rsidRPr="00A07D61" w:rsidRDefault="006040E4" w:rsidP="002F5EB6">
      <w:pPr>
        <w:spacing w:before="100" w:beforeAutospacing="1" w:after="100" w:afterAutospacing="1"/>
        <w:ind w:left="1410" w:hanging="705"/>
      </w:pPr>
      <w:r w:rsidRPr="00A07D61">
        <w:rPr>
          <w:i/>
        </w:rPr>
        <w:t>T</w:t>
      </w:r>
      <w:r w:rsidRPr="00A07D61">
        <w:rPr>
          <w:vertAlign w:val="subscript"/>
        </w:rPr>
        <w:t>12</w:t>
      </w:r>
      <w:r w:rsidRPr="00A07D61">
        <w:rPr>
          <w:i/>
          <w:vertAlign w:val="subscript"/>
        </w:rPr>
        <w:t xml:space="preserve">,i </w:t>
      </w:r>
      <w:r w:rsidRPr="00A07D61">
        <w:rPr>
          <w:i/>
        </w:rPr>
        <w:tab/>
      </w:r>
      <w:r w:rsidRPr="00A07D61">
        <w:t>vrijeme rješavanja zahtjeva za izdavanje elektroenergetske suglasnosti, a koje se mjeri brojem dana od dana podnošenja urednog pojedinačnog (</w:t>
      </w:r>
      <w:r w:rsidRPr="00A07D61">
        <w:rPr>
          <w:i/>
        </w:rPr>
        <w:t>i</w:t>
      </w:r>
      <w:r w:rsidRPr="00A07D61">
        <w:t>-tog) zahtjeva za izdavanje elektroenergetske suglasnosti do dana izdavanja elektroenergetske suglasnosti ili odbijanja zahtjeva za izdavanje elektroenergetske suglasnosti,</w:t>
      </w:r>
    </w:p>
    <w:p w14:paraId="3D32ABEE" w14:textId="77777777" w:rsidR="004E36FD" w:rsidRDefault="006040E4" w:rsidP="002F5EB6">
      <w:pPr>
        <w:spacing w:before="100" w:beforeAutospacing="1" w:after="100" w:afterAutospacing="1"/>
        <w:ind w:left="1410" w:hanging="705"/>
      </w:pPr>
      <w:r w:rsidRPr="00A07D61">
        <w:rPr>
          <w:i/>
        </w:rPr>
        <w:t>T</w:t>
      </w:r>
      <w:r w:rsidRPr="00A07D61">
        <w:rPr>
          <w:vertAlign w:val="subscript"/>
        </w:rPr>
        <w:t>13</w:t>
      </w:r>
      <w:r w:rsidRPr="00A07D61">
        <w:rPr>
          <w:i/>
          <w:vertAlign w:val="subscript"/>
        </w:rPr>
        <w:t xml:space="preserve">,i </w:t>
      </w:r>
      <w:r w:rsidRPr="00A07D61">
        <w:rPr>
          <w:i/>
        </w:rPr>
        <w:tab/>
      </w:r>
      <w:r w:rsidRPr="00A07D61">
        <w:t>vrijeme priključenja u slučaju priključenja građevine na mrežu jednostavnim priključkom, a koje se mjeri od dana plaćanja prve uplate naknade za priključenje sukladno ugovoru o priključenju na elektroenergetsku mrežu do dana otpreme obavijesti HEP ODS-a o spremnosti za priključenje u slučaju kada od strane korisnika mreže nisu ispunjeni zahtjevi za početak korištenja mreže, pri čemu se izuzimaju svi slučajevi u kojima je došlo do zastoja u aktivnostima zbog rješavanja imovinsko – pravnih odnosa.</w:t>
      </w:r>
    </w:p>
    <w:p w14:paraId="27EA92EE" w14:textId="77777777" w:rsidR="006040E4" w:rsidRPr="00A07D61" w:rsidRDefault="006040E4" w:rsidP="002F5EB6">
      <w:pPr>
        <w:pStyle w:val="Clanak"/>
      </w:pPr>
      <w:r w:rsidRPr="00A07D61">
        <w:t xml:space="preserve">Članak </w:t>
      </w:r>
      <w:bookmarkStart w:id="5" w:name="Clanak_OpciPokazateljiUsluga"/>
      <w:r w:rsidRPr="00A07D61">
        <w:fldChar w:fldCharType="begin"/>
      </w:r>
      <w:r w:rsidRPr="00A07D61">
        <w:instrText xml:space="preserve"> seq clanak </w:instrText>
      </w:r>
      <w:r w:rsidRPr="00A07D61">
        <w:fldChar w:fldCharType="separate"/>
      </w:r>
      <w:r w:rsidR="00AB173A">
        <w:rPr>
          <w:noProof/>
        </w:rPr>
        <w:t>6</w:t>
      </w:r>
      <w:r w:rsidRPr="00A07D61">
        <w:rPr>
          <w:noProof/>
        </w:rPr>
        <w:fldChar w:fldCharType="end"/>
      </w:r>
      <w:r w:rsidRPr="00A07D61">
        <w:t>.</w:t>
      </w:r>
      <w:bookmarkEnd w:id="5"/>
    </w:p>
    <w:p w14:paraId="6D137738" w14:textId="77777777" w:rsidR="006040E4" w:rsidRPr="00A07D61" w:rsidRDefault="006040E4" w:rsidP="00434AAE">
      <w:pPr>
        <w:pStyle w:val="Stavakhanging"/>
        <w:numPr>
          <w:ilvl w:val="0"/>
          <w:numId w:val="25"/>
        </w:numPr>
      </w:pPr>
      <w:r w:rsidRPr="00A07D61">
        <w:t>Opći pokazatelji kvalitete usluga priključenja na mrežu su:</w:t>
      </w:r>
    </w:p>
    <w:p w14:paraId="1ED1997B" w14:textId="77777777" w:rsidR="006040E4" w:rsidRPr="00A07D61" w:rsidRDefault="006040E4" w:rsidP="006040E4">
      <w:pPr>
        <w:spacing w:before="100" w:beforeAutospacing="1" w:after="100" w:afterAutospacing="1"/>
        <w:ind w:left="1410" w:hanging="705"/>
      </w:pPr>
      <w:r w:rsidRPr="00A07D61">
        <w:rPr>
          <w:i/>
        </w:rPr>
        <w:t>p</w:t>
      </w:r>
      <w:r w:rsidRPr="00A07D61">
        <w:rPr>
          <w:vertAlign w:val="subscript"/>
        </w:rPr>
        <w:t xml:space="preserve">11 </w:t>
      </w:r>
      <w:r w:rsidRPr="00A07D61">
        <w:rPr>
          <w:vertAlign w:val="subscript"/>
        </w:rPr>
        <w:tab/>
      </w:r>
      <w:r w:rsidRPr="00A07D61">
        <w:t>udio pravovremeno riješenih zahtjeva za izdavanje EOTRP-a u promatranoj godini,</w:t>
      </w:r>
    </w:p>
    <w:p w14:paraId="69F9BA27" w14:textId="77777777" w:rsidR="006040E4" w:rsidRPr="00A07D61" w:rsidRDefault="006040E4" w:rsidP="006040E4">
      <w:pPr>
        <w:spacing w:before="100" w:beforeAutospacing="1" w:after="100" w:afterAutospacing="1"/>
        <w:ind w:left="1410" w:hanging="705"/>
      </w:pPr>
      <w:r w:rsidRPr="00A07D61">
        <w:rPr>
          <w:i/>
        </w:rPr>
        <w:t>p</w:t>
      </w:r>
      <w:r w:rsidRPr="00A07D61">
        <w:rPr>
          <w:vertAlign w:val="subscript"/>
        </w:rPr>
        <w:t xml:space="preserve">12 </w:t>
      </w:r>
      <w:r w:rsidRPr="00A07D61">
        <w:rPr>
          <w:vertAlign w:val="subscript"/>
        </w:rPr>
        <w:tab/>
      </w:r>
      <w:r w:rsidRPr="00A07D61">
        <w:t>udio pravovremeno riješenih zahtjeva za izdavanje elektroenergetske suglasnosti u promatranoj godini</w:t>
      </w:r>
      <w:r w:rsidRPr="00A07D61">
        <w:rPr>
          <w:vertAlign w:val="subscript"/>
        </w:rPr>
        <w:t>,</w:t>
      </w:r>
    </w:p>
    <w:p w14:paraId="2C676C65" w14:textId="77777777" w:rsidR="006040E4" w:rsidRPr="00A07D61" w:rsidRDefault="006040E4" w:rsidP="006040E4">
      <w:pPr>
        <w:spacing w:before="100" w:beforeAutospacing="1" w:after="100" w:afterAutospacing="1"/>
        <w:ind w:left="1410" w:hanging="705"/>
      </w:pPr>
      <w:r w:rsidRPr="00A07D61">
        <w:rPr>
          <w:i/>
        </w:rPr>
        <w:t>p</w:t>
      </w:r>
      <w:r w:rsidRPr="00A07D61">
        <w:rPr>
          <w:vertAlign w:val="subscript"/>
        </w:rPr>
        <w:t xml:space="preserve">13 </w:t>
      </w:r>
      <w:r w:rsidRPr="00A07D61">
        <w:rPr>
          <w:vertAlign w:val="subscript"/>
        </w:rPr>
        <w:tab/>
      </w:r>
      <w:r w:rsidRPr="00A07D61">
        <w:t>udio pravovremenih priključenja u slučaju priključenja građevine na mrežu jednostavnim priključkom u promatranoj godini i</w:t>
      </w:r>
    </w:p>
    <w:p w14:paraId="16B62CB2" w14:textId="77777777" w:rsidR="006040E4" w:rsidRPr="00A07D61" w:rsidRDefault="006040E4" w:rsidP="002F5EB6">
      <w:pPr>
        <w:pStyle w:val="Stavakhanging"/>
      </w:pPr>
      <w:r w:rsidRPr="00A07D61">
        <w:t xml:space="preserve">Pravovremenim se smatra svaki slučaj kod kojeg je pojedinačni pokazatelj iz članka </w:t>
      </w:r>
      <w:r w:rsidRPr="00A07D61">
        <w:fldChar w:fldCharType="begin"/>
      </w:r>
      <w:r w:rsidRPr="00A07D61">
        <w:instrText xml:space="preserve"> REF Clanak_PojedinacniPokazateljPrikljucenje \h  \* MERGEFORMAT </w:instrText>
      </w:r>
      <w:r w:rsidRPr="00A07D61">
        <w:fldChar w:fldCharType="separate"/>
      </w:r>
      <w:r w:rsidR="00AB173A">
        <w:t>5</w:t>
      </w:r>
      <w:r w:rsidR="00AB173A" w:rsidRPr="00A07D61">
        <w:t>.</w:t>
      </w:r>
      <w:r w:rsidRPr="00A07D61">
        <w:fldChar w:fldCharType="end"/>
      </w:r>
      <w:r w:rsidRPr="00A07D61">
        <w:t xml:space="preserve"> ovih Uvjeta manji ili jednak odgovarajućem zajamčenom/zadanom standardu navedenom u Tablici 2. iz Priloga </w:t>
      </w:r>
      <w:r w:rsidRPr="00A07D61">
        <w:fldChar w:fldCharType="begin"/>
      </w:r>
      <w:r w:rsidRPr="00A07D61">
        <w:instrText xml:space="preserve"> REF  _Ref455665664 \h \r \t \w  \* MERGEFORMAT </w:instrText>
      </w:r>
      <w:r w:rsidRPr="00A07D61">
        <w:fldChar w:fldCharType="separate"/>
      </w:r>
      <w:r w:rsidR="00AB173A">
        <w:t>1</w:t>
      </w:r>
      <w:r w:rsidRPr="00A07D61">
        <w:fldChar w:fldCharType="end"/>
      </w:r>
      <w:r w:rsidRPr="00A07D61">
        <w:t>. ovih Uvjeta.</w:t>
      </w:r>
    </w:p>
    <w:p w14:paraId="65DD5F82" w14:textId="77777777" w:rsidR="006040E4" w:rsidRPr="00A07D61" w:rsidRDefault="006040E4" w:rsidP="002F5EB6">
      <w:pPr>
        <w:pStyle w:val="Clanak"/>
      </w:pPr>
      <w:r w:rsidRPr="00A07D61">
        <w:lastRenderedPageBreak/>
        <w:t xml:space="preserve">Članak </w:t>
      </w:r>
      <w:fldSimple w:instr=" seq clanak ">
        <w:r w:rsidR="00AB173A">
          <w:rPr>
            <w:noProof/>
          </w:rPr>
          <w:t>7</w:t>
        </w:r>
      </w:fldSimple>
      <w:r w:rsidRPr="00A07D61">
        <w:t>.</w:t>
      </w:r>
    </w:p>
    <w:p w14:paraId="78A5FCED" w14:textId="77777777" w:rsidR="006040E4" w:rsidRPr="00A07D61" w:rsidRDefault="006040E4" w:rsidP="002F5EB6">
      <w:pPr>
        <w:pStyle w:val="Stavak"/>
      </w:pPr>
      <w:r w:rsidRPr="00A07D61">
        <w:t>Udio pravovremeno riješenih zahtjeva za izdavanje EOTRP-a</w:t>
      </w:r>
      <w:r w:rsidRPr="00A07D61" w:rsidDel="001D17EC">
        <w:t xml:space="preserve"> </w:t>
      </w:r>
      <w:r w:rsidRPr="00A07D61">
        <w:t xml:space="preserve">u promatranoj godini, </w:t>
      </w:r>
      <w:r w:rsidRPr="00A07D61">
        <w:rPr>
          <w:i/>
        </w:rPr>
        <w:t>p</w:t>
      </w:r>
      <w:r w:rsidRPr="00A07D61">
        <w:rPr>
          <w:vertAlign w:val="subscript"/>
        </w:rPr>
        <w:t>11</w:t>
      </w:r>
      <w:r w:rsidRPr="00A07D61">
        <w:t>, računa se iz formule:</w:t>
      </w:r>
    </w:p>
    <w:p w14:paraId="12E51639" w14:textId="77777777" w:rsidR="006040E4" w:rsidRPr="00A07D61" w:rsidRDefault="006040E4" w:rsidP="006040E4">
      <w:pPr>
        <w:spacing w:before="240" w:after="120"/>
        <w:jc w:val="center"/>
        <w:rPr>
          <w:b/>
          <w:color w:val="000000"/>
        </w:rPr>
      </w:pPr>
      <w:r w:rsidRPr="00A07D61">
        <w:rPr>
          <w:position w:val="-30"/>
        </w:rPr>
        <w:object w:dxaOrig="1700" w:dyaOrig="680" w14:anchorId="4790D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4.5pt" o:ole="">
            <v:imagedata r:id="rId8" o:title=""/>
          </v:shape>
          <o:OLEObject Type="Embed" ProgID="Equation.DSMT4" ShapeID="_x0000_i1025" DrawAspect="Content" ObjectID="_1638261328" r:id="rId9"/>
        </w:object>
      </w:r>
    </w:p>
    <w:p w14:paraId="167E0A04" w14:textId="77777777" w:rsidR="004E36FD" w:rsidRDefault="006040E4" w:rsidP="002F5EB6">
      <w:pPr>
        <w:pStyle w:val="Stavak"/>
      </w:pPr>
      <w:r w:rsidRPr="00A07D61">
        <w:t>gdje je:</w:t>
      </w:r>
    </w:p>
    <w:p w14:paraId="7AEA9F6E" w14:textId="5C18B9AB" w:rsidR="006040E4" w:rsidRPr="00A07D61" w:rsidRDefault="006040E4" w:rsidP="002F5EB6">
      <w:pPr>
        <w:pStyle w:val="Stavak"/>
      </w:pPr>
      <w:r w:rsidRPr="00A07D61">
        <w:rPr>
          <w:i/>
        </w:rPr>
        <w:t>N</w:t>
      </w:r>
      <w:r w:rsidRPr="00A07D61">
        <w:rPr>
          <w:vertAlign w:val="subscript"/>
        </w:rPr>
        <w:t>111</w:t>
      </w:r>
      <w:r w:rsidRPr="00A07D61">
        <w:tab/>
        <w:t>broj pravovremeno riješenih zahtjeva za izdavanje EOTRP-a</w:t>
      </w:r>
      <w:r w:rsidRPr="00A07D61" w:rsidDel="001D17EC">
        <w:t xml:space="preserve"> </w:t>
      </w:r>
      <w:r w:rsidRPr="00A07D61">
        <w:t>u promatranoj godini,</w:t>
      </w:r>
    </w:p>
    <w:p w14:paraId="15F3490F" w14:textId="3B97AD50" w:rsidR="006040E4" w:rsidRPr="00A07D61" w:rsidRDefault="006040E4" w:rsidP="002F5EB6">
      <w:pPr>
        <w:pStyle w:val="Stavak"/>
      </w:pPr>
      <w:r w:rsidRPr="00A07D61">
        <w:rPr>
          <w:i/>
        </w:rPr>
        <w:t>N</w:t>
      </w:r>
      <w:r w:rsidRPr="00A07D61">
        <w:rPr>
          <w:vertAlign w:val="subscript"/>
        </w:rPr>
        <w:t>11</w:t>
      </w:r>
      <w:r w:rsidRPr="00A07D61">
        <w:tab/>
        <w:t>broj svih riješenih zahtjeva za izdavanje EOTRP-a u promatranoj godini.</w:t>
      </w:r>
    </w:p>
    <w:p w14:paraId="31466EEF" w14:textId="77777777" w:rsidR="006040E4" w:rsidRPr="00A07D61" w:rsidRDefault="006040E4" w:rsidP="002F5EB6">
      <w:pPr>
        <w:pStyle w:val="Clanak"/>
      </w:pPr>
      <w:r w:rsidRPr="00A07D61">
        <w:t>Članak 7a.</w:t>
      </w:r>
    </w:p>
    <w:p w14:paraId="761AA049" w14:textId="77777777" w:rsidR="006040E4" w:rsidRPr="00A07D61" w:rsidRDefault="006040E4" w:rsidP="002F5EB6">
      <w:pPr>
        <w:pStyle w:val="Stavak"/>
      </w:pPr>
      <w:r w:rsidRPr="00A07D61">
        <w:t xml:space="preserve">Udio pravovremeno riješenih zahtjeva za izdavanje elektroenergetske suglasnosti u promatranoj godini, </w:t>
      </w:r>
      <w:r w:rsidRPr="00A07D61">
        <w:rPr>
          <w:i/>
        </w:rPr>
        <w:t>p</w:t>
      </w:r>
      <w:r w:rsidRPr="00A07D61">
        <w:rPr>
          <w:vertAlign w:val="subscript"/>
        </w:rPr>
        <w:t>12</w:t>
      </w:r>
      <w:r w:rsidRPr="00A07D61">
        <w:t>, računa se iz formule:</w:t>
      </w:r>
    </w:p>
    <w:p w14:paraId="76840C13" w14:textId="77777777" w:rsidR="006040E4" w:rsidRPr="00A07D61" w:rsidRDefault="006040E4" w:rsidP="006040E4">
      <w:pPr>
        <w:spacing w:before="240" w:after="120"/>
        <w:jc w:val="center"/>
        <w:rPr>
          <w:b/>
          <w:color w:val="000000"/>
        </w:rPr>
      </w:pPr>
      <w:r w:rsidRPr="00A07D61">
        <w:rPr>
          <w:position w:val="-30"/>
        </w:rPr>
        <w:object w:dxaOrig="1700" w:dyaOrig="680" w14:anchorId="1B48D78A">
          <v:shape id="_x0000_i1026" type="#_x0000_t75" style="width:87.75pt;height:33pt" o:ole="">
            <v:imagedata r:id="rId10" o:title=""/>
          </v:shape>
          <o:OLEObject Type="Embed" ProgID="Equation.DSMT4" ShapeID="_x0000_i1026" DrawAspect="Content" ObjectID="_1638261329" r:id="rId11"/>
        </w:object>
      </w:r>
    </w:p>
    <w:p w14:paraId="162620CE" w14:textId="77777777" w:rsidR="004E36FD" w:rsidRDefault="006040E4" w:rsidP="002F5EB6">
      <w:pPr>
        <w:pStyle w:val="Stavak"/>
      </w:pPr>
      <w:r w:rsidRPr="00A07D61">
        <w:t>gdje je:</w:t>
      </w:r>
    </w:p>
    <w:p w14:paraId="45DA7DDA" w14:textId="7C52F8F7" w:rsidR="006040E4" w:rsidRPr="00A07D61" w:rsidRDefault="006040E4" w:rsidP="006040E4">
      <w:pPr>
        <w:spacing w:before="100" w:beforeAutospacing="1" w:after="100" w:afterAutospacing="1"/>
        <w:ind w:left="705" w:hanging="705"/>
      </w:pPr>
      <w:r w:rsidRPr="00A07D61">
        <w:rPr>
          <w:i/>
        </w:rPr>
        <w:t>N</w:t>
      </w:r>
      <w:r w:rsidRPr="00A07D61">
        <w:rPr>
          <w:vertAlign w:val="subscript"/>
        </w:rPr>
        <w:t>121</w:t>
      </w:r>
      <w:r w:rsidRPr="00A07D61">
        <w:tab/>
      </w:r>
      <w:r w:rsidRPr="00A07D61">
        <w:tab/>
        <w:t>broj pravovremeno riješenih zahtjeva za izdavanje elektroenergetske suglasnosti u promatranoj godini,</w:t>
      </w:r>
    </w:p>
    <w:p w14:paraId="6A1AF467"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12</w:t>
      </w:r>
      <w:r w:rsidRPr="00A07D61">
        <w:tab/>
      </w:r>
      <w:r w:rsidRPr="00A07D61">
        <w:tab/>
        <w:t>broj svih riješenih zahtjeva za izdavanje elektroenergetskih suglasnosti u promatranoj godini.</w:t>
      </w:r>
    </w:p>
    <w:p w14:paraId="69CE3FA5" w14:textId="77777777" w:rsidR="006040E4" w:rsidRPr="00A07D61" w:rsidRDefault="006040E4" w:rsidP="002F5EB6">
      <w:pPr>
        <w:pStyle w:val="Clanak"/>
      </w:pPr>
      <w:r w:rsidRPr="00A07D61">
        <w:t xml:space="preserve">Članak </w:t>
      </w:r>
      <w:fldSimple w:instr=" seq clanak ">
        <w:r w:rsidR="00AB173A">
          <w:rPr>
            <w:noProof/>
          </w:rPr>
          <w:t>8</w:t>
        </w:r>
      </w:fldSimple>
      <w:r w:rsidRPr="00A07D61">
        <w:t>.</w:t>
      </w:r>
    </w:p>
    <w:p w14:paraId="286C8B03" w14:textId="77777777" w:rsidR="006040E4" w:rsidRPr="00A07D61" w:rsidRDefault="006040E4" w:rsidP="002F5EB6">
      <w:pPr>
        <w:pStyle w:val="Stavak"/>
      </w:pPr>
      <w:r w:rsidRPr="00A07D61">
        <w:t xml:space="preserve">Udio pravovremenih priključenja u slučaju priključenja građevine na mrežu jednostavnim priključkom u promatranoj godini, </w:t>
      </w:r>
      <w:r w:rsidRPr="00A07D61">
        <w:rPr>
          <w:i/>
        </w:rPr>
        <w:t>p</w:t>
      </w:r>
      <w:r w:rsidRPr="00A07D61">
        <w:rPr>
          <w:vertAlign w:val="subscript"/>
        </w:rPr>
        <w:t>13</w:t>
      </w:r>
      <w:r w:rsidRPr="00A07D61">
        <w:t>, računa se iz formule:</w:t>
      </w:r>
    </w:p>
    <w:p w14:paraId="671DC568" w14:textId="77777777" w:rsidR="006040E4" w:rsidRPr="00A07D61" w:rsidRDefault="006040E4" w:rsidP="006040E4">
      <w:pPr>
        <w:spacing w:before="240" w:after="120"/>
        <w:jc w:val="center"/>
        <w:rPr>
          <w:b/>
          <w:color w:val="000000"/>
        </w:rPr>
      </w:pPr>
      <w:r w:rsidRPr="00A07D61">
        <w:rPr>
          <w:position w:val="-30"/>
        </w:rPr>
        <w:object w:dxaOrig="1700" w:dyaOrig="680" w14:anchorId="5481927D">
          <v:shape id="_x0000_i1027" type="#_x0000_t75" style="width:87.75pt;height:34.5pt" o:ole="">
            <v:imagedata r:id="rId12" o:title=""/>
          </v:shape>
          <o:OLEObject Type="Embed" ProgID="Equation.DSMT4" ShapeID="_x0000_i1027" DrawAspect="Content" ObjectID="_1638261330" r:id="rId13"/>
        </w:object>
      </w:r>
    </w:p>
    <w:p w14:paraId="1AB52A95" w14:textId="77777777" w:rsidR="004E36FD" w:rsidRDefault="006040E4" w:rsidP="002F5EB6">
      <w:pPr>
        <w:pStyle w:val="Stavak"/>
      </w:pPr>
      <w:r w:rsidRPr="00A07D61">
        <w:t>gdje je:</w:t>
      </w:r>
    </w:p>
    <w:p w14:paraId="1E6C6441" w14:textId="1DAD4177" w:rsidR="006040E4" w:rsidRPr="00A07D61" w:rsidRDefault="006040E4" w:rsidP="006040E4">
      <w:pPr>
        <w:spacing w:before="100" w:beforeAutospacing="1" w:after="100" w:afterAutospacing="1"/>
        <w:ind w:left="705" w:hanging="705"/>
      </w:pPr>
      <w:r w:rsidRPr="00A07D61">
        <w:rPr>
          <w:i/>
        </w:rPr>
        <w:t>N</w:t>
      </w:r>
      <w:r w:rsidRPr="00A07D61">
        <w:rPr>
          <w:vertAlign w:val="subscript"/>
        </w:rPr>
        <w:t>131</w:t>
      </w:r>
      <w:r w:rsidRPr="00A07D61">
        <w:tab/>
      </w:r>
      <w:r w:rsidRPr="00A07D61">
        <w:tab/>
        <w:t>broj pravovremenih priključenja u slučaju priključenja građevine na mrežu jednostavnim priključkom u promatranoj godini,</w:t>
      </w:r>
    </w:p>
    <w:p w14:paraId="3F4EE5C2"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13</w:t>
      </w:r>
      <w:r w:rsidRPr="00A07D61">
        <w:tab/>
      </w:r>
      <w:r w:rsidRPr="00A07D61">
        <w:tab/>
        <w:t>broj svih priključenja u slučaju priključenja građevine na mrežu jednostavnim priključkom u promatranoj godini.</w:t>
      </w:r>
    </w:p>
    <w:p w14:paraId="01449F44" w14:textId="77777777" w:rsidR="006040E4" w:rsidRPr="00A07D61" w:rsidRDefault="006040E4" w:rsidP="002F5EB6">
      <w:pPr>
        <w:pStyle w:val="Clanak"/>
      </w:pPr>
      <w:r w:rsidRPr="00A07D61">
        <w:t xml:space="preserve">Članak </w:t>
      </w:r>
      <w:bookmarkStart w:id="6" w:name="Clanak_PojedinacniBriga"/>
      <w:r w:rsidRPr="00A07D61">
        <w:fldChar w:fldCharType="begin"/>
      </w:r>
      <w:r w:rsidRPr="00A07D61">
        <w:instrText xml:space="preserve"> seq clanak </w:instrText>
      </w:r>
      <w:r w:rsidRPr="00A07D61">
        <w:fldChar w:fldCharType="separate"/>
      </w:r>
      <w:r w:rsidR="00AB173A">
        <w:rPr>
          <w:noProof/>
        </w:rPr>
        <w:t>9</w:t>
      </w:r>
      <w:r w:rsidRPr="00A07D61">
        <w:rPr>
          <w:noProof/>
        </w:rPr>
        <w:fldChar w:fldCharType="end"/>
      </w:r>
      <w:r w:rsidRPr="00A07D61">
        <w:t>.</w:t>
      </w:r>
      <w:bookmarkEnd w:id="6"/>
    </w:p>
    <w:p w14:paraId="409EA575" w14:textId="77777777" w:rsidR="006040E4" w:rsidRPr="00A07D61" w:rsidRDefault="006040E4" w:rsidP="002F5EB6">
      <w:pPr>
        <w:pStyle w:val="Stavak"/>
      </w:pPr>
      <w:r w:rsidRPr="00A07D61">
        <w:t>Pojedinačni pokazatelji kvalitete usluga vezanih uz brigu o korisnicima mreže su:</w:t>
      </w:r>
    </w:p>
    <w:p w14:paraId="213E445C" w14:textId="77777777" w:rsidR="006040E4" w:rsidRPr="00A07D61" w:rsidRDefault="006040E4" w:rsidP="006040E4">
      <w:pPr>
        <w:spacing w:before="100" w:beforeAutospacing="1" w:after="100" w:afterAutospacing="1"/>
        <w:ind w:left="1410" w:hanging="705"/>
      </w:pPr>
      <w:r w:rsidRPr="00A07D61">
        <w:rPr>
          <w:i/>
        </w:rPr>
        <w:t>T</w:t>
      </w:r>
      <w:r w:rsidRPr="00A07D61">
        <w:rPr>
          <w:vertAlign w:val="subscript"/>
        </w:rPr>
        <w:t>21</w:t>
      </w:r>
      <w:r w:rsidRPr="00A07D61">
        <w:rPr>
          <w:i/>
          <w:vertAlign w:val="subscript"/>
        </w:rPr>
        <w:t>, i</w:t>
      </w:r>
      <w:r w:rsidRPr="00A07D61">
        <w:tab/>
        <w:t>vrijeme rješavanja pisanog prigovora odnosno odgovaranja na pisani upit, a koje se mjeri brojem dana od dana zaprimanja pojedinačnog (</w:t>
      </w:r>
      <w:r w:rsidRPr="00A07D61">
        <w:rPr>
          <w:i/>
        </w:rPr>
        <w:t>i</w:t>
      </w:r>
      <w:r w:rsidRPr="00A07D61">
        <w:t>-tog) pisanog prigovora odnosno upita do dana otpreme odluke o prigovoru odnosno pisanog odgovora na upit,</w:t>
      </w:r>
    </w:p>
    <w:p w14:paraId="6CD14DF8" w14:textId="77777777" w:rsidR="006040E4" w:rsidRPr="00A07D61" w:rsidRDefault="006040E4" w:rsidP="006040E4">
      <w:pPr>
        <w:spacing w:before="100" w:beforeAutospacing="1" w:after="100" w:afterAutospacing="1"/>
        <w:ind w:left="1410" w:hanging="705"/>
      </w:pPr>
      <w:r w:rsidRPr="00A07D61">
        <w:rPr>
          <w:i/>
        </w:rPr>
        <w:lastRenderedPageBreak/>
        <w:t>T</w:t>
      </w:r>
      <w:r w:rsidRPr="00A07D61">
        <w:rPr>
          <w:vertAlign w:val="subscript"/>
        </w:rPr>
        <w:t>22</w:t>
      </w:r>
      <w:r w:rsidRPr="00A07D61">
        <w:rPr>
          <w:i/>
          <w:vertAlign w:val="subscript"/>
        </w:rPr>
        <w:t>, i</w:t>
      </w:r>
      <w:r w:rsidRPr="00A07D61">
        <w:tab/>
        <w:t>vrijeme obrade/rješavanja pisane žalbe, a koje se mjeri brojem dana od dana predaje pojedinačne (</w:t>
      </w:r>
      <w:r w:rsidRPr="00A07D61">
        <w:rPr>
          <w:i/>
        </w:rPr>
        <w:t>i</w:t>
      </w:r>
      <w:r w:rsidRPr="00A07D61">
        <w:t>-te) pisane žalbe do dana otpreme odluke o žalbi odnosno do dana otpreme žalbe sa spisom predmeta drugostupanjskom tijelu i</w:t>
      </w:r>
    </w:p>
    <w:p w14:paraId="34A9070D" w14:textId="77777777" w:rsidR="006040E4" w:rsidRPr="00A07D61" w:rsidRDefault="006040E4" w:rsidP="006040E4">
      <w:pPr>
        <w:spacing w:before="100" w:beforeAutospacing="1" w:after="100" w:afterAutospacing="1"/>
        <w:ind w:left="1410" w:hanging="705"/>
      </w:pPr>
      <w:r w:rsidRPr="00A07D61">
        <w:rPr>
          <w:i/>
        </w:rPr>
        <w:t>T</w:t>
      </w:r>
      <w:r w:rsidRPr="00A07D61">
        <w:rPr>
          <w:vertAlign w:val="subscript"/>
        </w:rPr>
        <w:t>23</w:t>
      </w:r>
      <w:r w:rsidRPr="00A07D61">
        <w:rPr>
          <w:i/>
          <w:vertAlign w:val="subscript"/>
        </w:rPr>
        <w:t>, i</w:t>
      </w:r>
      <w:r w:rsidRPr="00A07D61">
        <w:tab/>
        <w:t>vrijeme do prvog javljanja operatera u pozivnom centru, a koje se mjeri brojem sekundi od odabira željene funkcije izbornika pojedinačnog (</w:t>
      </w:r>
      <w:r w:rsidRPr="00A07D61">
        <w:rPr>
          <w:i/>
        </w:rPr>
        <w:t>i</w:t>
      </w:r>
      <w:r w:rsidRPr="00A07D61">
        <w:t>-tog) poziva do javljanja operatera u pozivnom centru.</w:t>
      </w:r>
    </w:p>
    <w:p w14:paraId="53803D30" w14:textId="77777777" w:rsidR="006040E4" w:rsidRPr="00A07D61" w:rsidRDefault="006040E4" w:rsidP="002F5EB6">
      <w:pPr>
        <w:pStyle w:val="Clanak"/>
      </w:pPr>
      <w:bookmarkStart w:id="7" w:name="_Toc379044449"/>
      <w:r w:rsidRPr="00A07D61">
        <w:t xml:space="preserve">Članak </w:t>
      </w:r>
      <w:fldSimple w:instr=" seq clanak ">
        <w:r w:rsidR="00AB173A">
          <w:rPr>
            <w:noProof/>
          </w:rPr>
          <w:t>10</w:t>
        </w:r>
      </w:fldSimple>
      <w:r w:rsidRPr="00A07D61">
        <w:t>.</w:t>
      </w:r>
    </w:p>
    <w:p w14:paraId="79B82E81" w14:textId="77777777" w:rsidR="006040E4" w:rsidRPr="00A07D61" w:rsidRDefault="006040E4" w:rsidP="00434AAE">
      <w:pPr>
        <w:pStyle w:val="Stavakhanging"/>
        <w:numPr>
          <w:ilvl w:val="0"/>
          <w:numId w:val="26"/>
        </w:numPr>
      </w:pPr>
      <w:r w:rsidRPr="00A07D61">
        <w:t>Opći pokazatelji kvalitete usluga vezanih uz brigu o korisnicima mreže su:</w:t>
      </w:r>
    </w:p>
    <w:p w14:paraId="29DD036D" w14:textId="77777777" w:rsidR="006040E4" w:rsidRPr="00A07D61" w:rsidRDefault="006040E4" w:rsidP="006040E4">
      <w:pPr>
        <w:spacing w:before="100" w:beforeAutospacing="1" w:after="100" w:afterAutospacing="1"/>
        <w:ind w:left="1410" w:hanging="705"/>
      </w:pPr>
      <w:r w:rsidRPr="00A07D61">
        <w:rPr>
          <w:i/>
        </w:rPr>
        <w:t>p</w:t>
      </w:r>
      <w:r w:rsidRPr="00A07D61">
        <w:rPr>
          <w:vertAlign w:val="subscript"/>
        </w:rPr>
        <w:t xml:space="preserve">21 </w:t>
      </w:r>
      <w:r w:rsidRPr="00A07D61">
        <w:rPr>
          <w:vertAlign w:val="subscript"/>
        </w:rPr>
        <w:tab/>
      </w:r>
      <w:r w:rsidRPr="00A07D61">
        <w:t>udio pravovremeno riješenih pisanih prigovora i pravovremenih odgovora na pisane upite u promatranoj godini,</w:t>
      </w:r>
    </w:p>
    <w:p w14:paraId="1ED92A1E" w14:textId="77777777" w:rsidR="006040E4" w:rsidRPr="00A07D61" w:rsidRDefault="006040E4" w:rsidP="006040E4">
      <w:pPr>
        <w:spacing w:before="100" w:beforeAutospacing="1" w:after="100" w:afterAutospacing="1"/>
        <w:ind w:left="1410" w:hanging="705"/>
      </w:pPr>
      <w:r w:rsidRPr="00A07D61">
        <w:rPr>
          <w:i/>
        </w:rPr>
        <w:t>p</w:t>
      </w:r>
      <w:r w:rsidRPr="00A07D61">
        <w:rPr>
          <w:vertAlign w:val="subscript"/>
        </w:rPr>
        <w:t xml:space="preserve">22 </w:t>
      </w:r>
      <w:r w:rsidRPr="00A07D61">
        <w:rPr>
          <w:vertAlign w:val="subscript"/>
        </w:rPr>
        <w:tab/>
      </w:r>
      <w:r w:rsidRPr="00A07D61">
        <w:t>udio pravovremeno obrađenih/riješenih pisanih žalbi u promatranoj godini</w:t>
      </w:r>
      <w:r w:rsidRPr="00A07D61">
        <w:rPr>
          <w:vertAlign w:val="subscript"/>
        </w:rPr>
        <w:t xml:space="preserve"> </w:t>
      </w:r>
      <w:r w:rsidRPr="00A07D61">
        <w:t>i</w:t>
      </w:r>
    </w:p>
    <w:p w14:paraId="0C31793F" w14:textId="77777777" w:rsidR="006040E4" w:rsidRPr="00A07D61" w:rsidRDefault="006040E4" w:rsidP="006040E4">
      <w:pPr>
        <w:spacing w:before="100" w:beforeAutospacing="1" w:after="100" w:afterAutospacing="1"/>
        <w:ind w:left="1410" w:hanging="705"/>
      </w:pPr>
      <w:r w:rsidRPr="00A07D61">
        <w:rPr>
          <w:i/>
        </w:rPr>
        <w:t>p</w:t>
      </w:r>
      <w:r w:rsidRPr="00A07D61">
        <w:rPr>
          <w:vertAlign w:val="subscript"/>
        </w:rPr>
        <w:t xml:space="preserve">23 </w:t>
      </w:r>
      <w:r w:rsidRPr="00A07D61">
        <w:rPr>
          <w:vertAlign w:val="subscript"/>
        </w:rPr>
        <w:tab/>
      </w:r>
      <w:r w:rsidRPr="00A07D61">
        <w:t>udio pravovremenih javljanja na pozive u pozivnom centru u promatranoj godini.</w:t>
      </w:r>
    </w:p>
    <w:p w14:paraId="61053024" w14:textId="77777777" w:rsidR="006040E4" w:rsidRPr="00A07D61" w:rsidRDefault="006040E4" w:rsidP="002F5EB6">
      <w:pPr>
        <w:pStyle w:val="Stavakhanging"/>
      </w:pPr>
      <w:r w:rsidRPr="00A07D61">
        <w:t xml:space="preserve">Pravovremenim se smatra svaki slučaj kod kojeg je pojedinačni pokazatelj iz članka </w:t>
      </w:r>
      <w:r w:rsidRPr="00A07D61">
        <w:fldChar w:fldCharType="begin"/>
      </w:r>
      <w:r w:rsidRPr="00A07D61">
        <w:instrText xml:space="preserve"> REF Clanak_PojedinacniBriga \h  \* MERGEFORMAT </w:instrText>
      </w:r>
      <w:r w:rsidRPr="00A07D61">
        <w:fldChar w:fldCharType="separate"/>
      </w:r>
      <w:r w:rsidR="00AB173A">
        <w:t>9</w:t>
      </w:r>
      <w:r w:rsidR="00AB173A" w:rsidRPr="00A07D61">
        <w:t>.</w:t>
      </w:r>
      <w:r w:rsidRPr="00A07D61">
        <w:fldChar w:fldCharType="end"/>
      </w:r>
      <w:r w:rsidRPr="00A07D61">
        <w:t xml:space="preserve"> ovih Uvjeta manji ili jednak odgovarajućem zajamčenom/zadanom standardu navedenom Tablici </w:t>
      </w:r>
      <w:r w:rsidRPr="00A07D61">
        <w:fldChar w:fldCharType="begin"/>
      </w:r>
      <w:r w:rsidRPr="00A07D61">
        <w:instrText xml:space="preserve"> REF  _Ref455666229 \h \t \w  \* MERGEFORMAT </w:instrText>
      </w:r>
      <w:r w:rsidRPr="00A07D61">
        <w:fldChar w:fldCharType="separate"/>
      </w:r>
      <w:r w:rsidR="00AB173A">
        <w:t>2</w:t>
      </w:r>
      <w:r w:rsidRPr="00A07D61">
        <w:fldChar w:fldCharType="end"/>
      </w:r>
      <w:r w:rsidRPr="00A07D61">
        <w:t>. iz Priloga 1. ovih Uvjeta.</w:t>
      </w:r>
    </w:p>
    <w:p w14:paraId="1F14AF25" w14:textId="77777777" w:rsidR="006040E4" w:rsidRPr="00A07D61" w:rsidRDefault="006040E4" w:rsidP="002F5EB6">
      <w:pPr>
        <w:pStyle w:val="Clanak"/>
      </w:pPr>
      <w:r w:rsidRPr="00A07D61">
        <w:t xml:space="preserve">Članak </w:t>
      </w:r>
      <w:fldSimple w:instr=" seq clanak ">
        <w:r w:rsidR="00AB173A">
          <w:rPr>
            <w:noProof/>
          </w:rPr>
          <w:t>11</w:t>
        </w:r>
      </w:fldSimple>
      <w:r w:rsidRPr="00A07D61">
        <w:t>.</w:t>
      </w:r>
    </w:p>
    <w:p w14:paraId="778FDEA7" w14:textId="77777777" w:rsidR="006040E4" w:rsidRPr="00A07D61" w:rsidRDefault="006040E4" w:rsidP="002F5EB6">
      <w:pPr>
        <w:pStyle w:val="Stavak"/>
      </w:pPr>
      <w:r w:rsidRPr="00A07D61">
        <w:t xml:space="preserve">Udio pravovremeno riješenih pisanih prigovora i pravovremenih odgovora na pisane upite u promatranoj godini, </w:t>
      </w:r>
      <w:r w:rsidRPr="00A07D61">
        <w:rPr>
          <w:i/>
        </w:rPr>
        <w:t>p</w:t>
      </w:r>
      <w:r w:rsidRPr="00A07D61">
        <w:rPr>
          <w:vertAlign w:val="subscript"/>
        </w:rPr>
        <w:t>21</w:t>
      </w:r>
      <w:r w:rsidRPr="00A07D61">
        <w:t>, računa se iz formule:</w:t>
      </w:r>
    </w:p>
    <w:p w14:paraId="655DA00E" w14:textId="77777777" w:rsidR="006040E4" w:rsidRPr="00A07D61" w:rsidRDefault="006040E4" w:rsidP="006040E4">
      <w:pPr>
        <w:spacing w:before="240" w:after="120"/>
        <w:jc w:val="center"/>
        <w:rPr>
          <w:b/>
          <w:color w:val="000000"/>
        </w:rPr>
      </w:pPr>
      <w:r w:rsidRPr="00A07D61">
        <w:rPr>
          <w:position w:val="-30"/>
        </w:rPr>
        <w:object w:dxaOrig="1719" w:dyaOrig="680" w14:anchorId="09DD9896">
          <v:shape id="_x0000_i1028" type="#_x0000_t75" style="width:88.5pt;height:34.5pt" o:ole="">
            <v:imagedata r:id="rId14" o:title=""/>
          </v:shape>
          <o:OLEObject Type="Embed" ProgID="Equation.DSMT4" ShapeID="_x0000_i1028" DrawAspect="Content" ObjectID="_1638261331" r:id="rId15"/>
        </w:object>
      </w:r>
    </w:p>
    <w:p w14:paraId="6890522F" w14:textId="77777777" w:rsidR="004E36FD" w:rsidRDefault="006040E4" w:rsidP="002F5EB6">
      <w:pPr>
        <w:pStyle w:val="Stavak"/>
      </w:pPr>
      <w:r w:rsidRPr="00A07D61">
        <w:t>gdje je:</w:t>
      </w:r>
    </w:p>
    <w:p w14:paraId="415A2FA9" w14:textId="16E4F4CE" w:rsidR="006040E4" w:rsidRPr="00A07D61" w:rsidRDefault="006040E4" w:rsidP="006040E4">
      <w:pPr>
        <w:spacing w:before="100" w:beforeAutospacing="1" w:after="100" w:afterAutospacing="1"/>
        <w:ind w:left="705" w:hanging="705"/>
      </w:pPr>
      <w:r w:rsidRPr="00A07D61">
        <w:rPr>
          <w:i/>
        </w:rPr>
        <w:t>N</w:t>
      </w:r>
      <w:r w:rsidRPr="00A07D61">
        <w:rPr>
          <w:vertAlign w:val="subscript"/>
        </w:rPr>
        <w:t>211</w:t>
      </w:r>
      <w:r w:rsidRPr="00A07D61">
        <w:tab/>
      </w:r>
      <w:r w:rsidRPr="00A07D61">
        <w:tab/>
        <w:t>broj pravovremeno riješenih pisanih prigovora i pravovremenih odgovora na pisane upite u promatranoj godini,</w:t>
      </w:r>
    </w:p>
    <w:p w14:paraId="3BE34148"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21</w:t>
      </w:r>
      <w:r w:rsidRPr="00A07D61">
        <w:tab/>
      </w:r>
      <w:r w:rsidRPr="00A07D61">
        <w:tab/>
        <w:t>broj svih riješenih pisanih prigovora i pravovremenih odgovora na pisane upite u promatranoj godini.</w:t>
      </w:r>
    </w:p>
    <w:p w14:paraId="184C4DA9" w14:textId="77777777" w:rsidR="006040E4" w:rsidRPr="00A07D61" w:rsidRDefault="006040E4" w:rsidP="002F5EB6">
      <w:pPr>
        <w:pStyle w:val="Clanak"/>
      </w:pPr>
      <w:r w:rsidRPr="00A07D61">
        <w:t xml:space="preserve">Članak </w:t>
      </w:r>
      <w:fldSimple w:instr=" seq clanak ">
        <w:r w:rsidR="00AB173A">
          <w:rPr>
            <w:noProof/>
          </w:rPr>
          <w:t>12</w:t>
        </w:r>
      </w:fldSimple>
      <w:r w:rsidRPr="00A07D61">
        <w:t>.</w:t>
      </w:r>
    </w:p>
    <w:p w14:paraId="424C1274" w14:textId="77777777" w:rsidR="006040E4" w:rsidRPr="00A07D61" w:rsidRDefault="006040E4" w:rsidP="002F5EB6">
      <w:pPr>
        <w:pStyle w:val="Stavak"/>
      </w:pPr>
      <w:r w:rsidRPr="00A07D61">
        <w:t xml:space="preserve">Udio pravovremeno obrađenih/riješenih pisanih žalbi u promatranoj godini, </w:t>
      </w:r>
      <w:r w:rsidRPr="00A07D61">
        <w:rPr>
          <w:i/>
        </w:rPr>
        <w:t>p</w:t>
      </w:r>
      <w:r w:rsidRPr="00A07D61">
        <w:rPr>
          <w:vertAlign w:val="subscript"/>
        </w:rPr>
        <w:t>22</w:t>
      </w:r>
      <w:r w:rsidRPr="00A07D61">
        <w:t>, računa se iz formule:</w:t>
      </w:r>
    </w:p>
    <w:p w14:paraId="7B6CBF9C" w14:textId="77777777" w:rsidR="006040E4" w:rsidRPr="00A07D61" w:rsidRDefault="006040E4" w:rsidP="006040E4">
      <w:pPr>
        <w:spacing w:before="240" w:after="120"/>
        <w:jc w:val="center"/>
        <w:rPr>
          <w:b/>
          <w:color w:val="000000"/>
        </w:rPr>
      </w:pPr>
      <w:r w:rsidRPr="00A07D61">
        <w:rPr>
          <w:position w:val="-30"/>
        </w:rPr>
        <w:object w:dxaOrig="1740" w:dyaOrig="680" w14:anchorId="1533576F">
          <v:shape id="_x0000_i1029" type="#_x0000_t75" style="width:89.25pt;height:34.5pt" o:ole="">
            <v:imagedata r:id="rId16" o:title=""/>
          </v:shape>
          <o:OLEObject Type="Embed" ProgID="Equation.DSMT4" ShapeID="_x0000_i1029" DrawAspect="Content" ObjectID="_1638261332" r:id="rId17"/>
        </w:object>
      </w:r>
    </w:p>
    <w:p w14:paraId="3B2A2103" w14:textId="77777777" w:rsidR="004E36FD" w:rsidRDefault="006040E4" w:rsidP="002F5EB6">
      <w:pPr>
        <w:pStyle w:val="Stavak"/>
      </w:pPr>
      <w:r w:rsidRPr="00A07D61">
        <w:t>gdje je:</w:t>
      </w:r>
    </w:p>
    <w:p w14:paraId="0C4A2552" w14:textId="03ADBCA1" w:rsidR="006040E4" w:rsidRPr="00A07D61" w:rsidRDefault="006040E4" w:rsidP="006040E4">
      <w:pPr>
        <w:spacing w:before="100" w:beforeAutospacing="1" w:after="100" w:afterAutospacing="1"/>
        <w:ind w:left="705" w:hanging="705"/>
      </w:pPr>
      <w:r w:rsidRPr="00A07D61">
        <w:rPr>
          <w:i/>
        </w:rPr>
        <w:t>N</w:t>
      </w:r>
      <w:r w:rsidRPr="00A07D61">
        <w:rPr>
          <w:vertAlign w:val="subscript"/>
        </w:rPr>
        <w:t>221</w:t>
      </w:r>
      <w:r w:rsidRPr="00A07D61">
        <w:tab/>
      </w:r>
      <w:r w:rsidRPr="00A07D61">
        <w:tab/>
        <w:t>broj pravovremeno obrađenih/riješenih pisanih žalbi u promatranoj godini,</w:t>
      </w:r>
    </w:p>
    <w:p w14:paraId="13867024"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22</w:t>
      </w:r>
      <w:r w:rsidRPr="00A07D61">
        <w:tab/>
      </w:r>
      <w:r w:rsidRPr="00A07D61">
        <w:tab/>
        <w:t>broj svih obrađenih/riješenih pisanih žalbi u promatranoj godini.</w:t>
      </w:r>
    </w:p>
    <w:p w14:paraId="2788D525" w14:textId="77777777" w:rsidR="006040E4" w:rsidRPr="00A07D61" w:rsidRDefault="006040E4" w:rsidP="002F5EB6">
      <w:pPr>
        <w:pStyle w:val="Clanak"/>
      </w:pPr>
      <w:r w:rsidRPr="00A07D61">
        <w:lastRenderedPageBreak/>
        <w:t xml:space="preserve">Članak </w:t>
      </w:r>
      <w:fldSimple w:instr=" seq clanak ">
        <w:r w:rsidR="00AB173A">
          <w:rPr>
            <w:noProof/>
          </w:rPr>
          <w:t>13</w:t>
        </w:r>
      </w:fldSimple>
      <w:r w:rsidRPr="00A07D61">
        <w:t>.</w:t>
      </w:r>
    </w:p>
    <w:p w14:paraId="4765AB88" w14:textId="77777777" w:rsidR="006040E4" w:rsidRPr="00A07D61" w:rsidRDefault="006040E4" w:rsidP="002F5EB6">
      <w:pPr>
        <w:pStyle w:val="Stavak"/>
      </w:pPr>
      <w:r w:rsidRPr="00A07D61">
        <w:t xml:space="preserve">Udio pravovremenih javljanja na pozive u pozivnom centru u promatranoj godini </w:t>
      </w:r>
      <w:r w:rsidRPr="00A07D61">
        <w:rPr>
          <w:i/>
        </w:rPr>
        <w:t>p</w:t>
      </w:r>
      <w:r w:rsidRPr="00A07D61">
        <w:rPr>
          <w:vertAlign w:val="subscript"/>
        </w:rPr>
        <w:t>23</w:t>
      </w:r>
      <w:r w:rsidRPr="00A07D61">
        <w:t xml:space="preserve"> računa se iz formule:</w:t>
      </w:r>
    </w:p>
    <w:p w14:paraId="22725800" w14:textId="77777777" w:rsidR="006040E4" w:rsidRPr="00A07D61" w:rsidRDefault="006040E4" w:rsidP="006040E4">
      <w:pPr>
        <w:spacing w:before="240" w:after="120"/>
        <w:jc w:val="center"/>
        <w:rPr>
          <w:b/>
          <w:color w:val="000000"/>
        </w:rPr>
      </w:pPr>
      <w:r w:rsidRPr="00A07D61">
        <w:rPr>
          <w:position w:val="-30"/>
        </w:rPr>
        <w:object w:dxaOrig="1719" w:dyaOrig="680" w14:anchorId="6DAE05DA">
          <v:shape id="_x0000_i1030" type="#_x0000_t75" style="width:88.5pt;height:34.5pt" o:ole="">
            <v:imagedata r:id="rId18" o:title=""/>
          </v:shape>
          <o:OLEObject Type="Embed" ProgID="Equation.DSMT4" ShapeID="_x0000_i1030" DrawAspect="Content" ObjectID="_1638261333" r:id="rId19"/>
        </w:object>
      </w:r>
    </w:p>
    <w:p w14:paraId="17A3CB48" w14:textId="77777777" w:rsidR="004E36FD" w:rsidRDefault="006040E4" w:rsidP="002F5EB6">
      <w:pPr>
        <w:pStyle w:val="Stavak"/>
      </w:pPr>
      <w:r w:rsidRPr="00A07D61">
        <w:t>gdje je:</w:t>
      </w:r>
    </w:p>
    <w:p w14:paraId="71FE829E" w14:textId="5A415697" w:rsidR="006040E4" w:rsidRPr="00A07D61" w:rsidRDefault="006040E4" w:rsidP="006040E4">
      <w:pPr>
        <w:spacing w:before="100" w:beforeAutospacing="1" w:after="100" w:afterAutospacing="1"/>
        <w:ind w:left="705" w:hanging="705"/>
      </w:pPr>
      <w:r w:rsidRPr="00A07D61">
        <w:rPr>
          <w:i/>
        </w:rPr>
        <w:t>N</w:t>
      </w:r>
      <w:r w:rsidRPr="00A07D61">
        <w:rPr>
          <w:vertAlign w:val="subscript"/>
        </w:rPr>
        <w:t>231</w:t>
      </w:r>
      <w:r w:rsidRPr="00A07D61">
        <w:tab/>
      </w:r>
      <w:r w:rsidRPr="00A07D61">
        <w:tab/>
        <w:t>broj pravovremenih javljanja na pozive u pozivnom centru u promatranoj godini,</w:t>
      </w:r>
    </w:p>
    <w:p w14:paraId="4BE5D0BF"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23</w:t>
      </w:r>
      <w:r w:rsidRPr="00A07D61">
        <w:tab/>
      </w:r>
      <w:r w:rsidRPr="00A07D61">
        <w:tab/>
        <w:t>broj svih javljanja na pozive u pozivnom centru u promatranoj godini.</w:t>
      </w:r>
    </w:p>
    <w:p w14:paraId="4A861836" w14:textId="77777777" w:rsidR="006040E4" w:rsidRPr="00A07D61" w:rsidRDefault="006040E4" w:rsidP="002F5EB6">
      <w:pPr>
        <w:pStyle w:val="Clanak"/>
      </w:pPr>
      <w:r w:rsidRPr="00A07D61">
        <w:t xml:space="preserve">Članak </w:t>
      </w:r>
      <w:bookmarkStart w:id="8" w:name="Clanak_PojedinacniPokazateljTehUsluga"/>
      <w:r w:rsidRPr="00A07D61">
        <w:fldChar w:fldCharType="begin"/>
      </w:r>
      <w:r w:rsidRPr="00A07D61">
        <w:instrText xml:space="preserve"> seq clanak </w:instrText>
      </w:r>
      <w:r w:rsidRPr="00A07D61">
        <w:fldChar w:fldCharType="separate"/>
      </w:r>
      <w:r w:rsidR="00AB173A">
        <w:rPr>
          <w:noProof/>
        </w:rPr>
        <w:t>14</w:t>
      </w:r>
      <w:r w:rsidRPr="00A07D61">
        <w:rPr>
          <w:noProof/>
        </w:rPr>
        <w:fldChar w:fldCharType="end"/>
      </w:r>
      <w:r w:rsidRPr="00A07D61">
        <w:t>.</w:t>
      </w:r>
      <w:bookmarkEnd w:id="8"/>
    </w:p>
    <w:p w14:paraId="155BADE1" w14:textId="77777777" w:rsidR="006040E4" w:rsidRPr="00A07D61" w:rsidRDefault="006040E4" w:rsidP="002F5EB6">
      <w:pPr>
        <w:pStyle w:val="Stavak"/>
      </w:pPr>
      <w:r w:rsidRPr="00A07D61">
        <w:t>Pojedinačni pokazatelji kvalitete tehničkih usluga su:</w:t>
      </w:r>
    </w:p>
    <w:p w14:paraId="3B1DBE36" w14:textId="77777777" w:rsidR="004E36FD" w:rsidRDefault="006040E4" w:rsidP="006040E4">
      <w:pPr>
        <w:spacing w:before="100" w:beforeAutospacing="1" w:after="100" w:afterAutospacing="1"/>
        <w:ind w:left="1410" w:hanging="705"/>
      </w:pPr>
      <w:r w:rsidRPr="00A07D61">
        <w:rPr>
          <w:i/>
        </w:rPr>
        <w:t>T</w:t>
      </w:r>
      <w:r w:rsidRPr="00A07D61">
        <w:rPr>
          <w:vertAlign w:val="subscript"/>
        </w:rPr>
        <w:t>31</w:t>
      </w:r>
      <w:r w:rsidRPr="00A07D61">
        <w:rPr>
          <w:i/>
          <w:vertAlign w:val="subscript"/>
        </w:rPr>
        <w:t>, i</w:t>
      </w:r>
      <w:r w:rsidRPr="00A07D61">
        <w:tab/>
        <w:t>vrijeme izrade i otpreme izvješća o kvaliteti napona na temelju mjerenja na mjestu preuzimanja i/ili predaje električne energije tijekom razdoblja propisanog HRN EN 50160, a koje se mjeri brojem dana od dana zaprimanja pojedinačnog (</w:t>
      </w:r>
      <w:r w:rsidRPr="00A07D61">
        <w:rPr>
          <w:i/>
        </w:rPr>
        <w:t>i</w:t>
      </w:r>
      <w:r w:rsidRPr="00A07D61">
        <w:t>-tog) pisanog zahtjeva korisnika mreže do dana otpreme izvješća,</w:t>
      </w:r>
    </w:p>
    <w:p w14:paraId="686D6249" w14:textId="5BFAAF23" w:rsidR="006040E4" w:rsidRPr="00A07D61" w:rsidRDefault="006040E4" w:rsidP="006040E4">
      <w:pPr>
        <w:spacing w:before="100" w:beforeAutospacing="1" w:after="100" w:afterAutospacing="1"/>
        <w:ind w:left="1410" w:hanging="705"/>
      </w:pPr>
      <w:r w:rsidRPr="00A07D61">
        <w:rPr>
          <w:i/>
        </w:rPr>
        <w:t>T</w:t>
      </w:r>
      <w:r w:rsidRPr="00A07D61">
        <w:rPr>
          <w:vertAlign w:val="subscript"/>
        </w:rPr>
        <w:t xml:space="preserve">32, </w:t>
      </w:r>
      <w:r w:rsidRPr="00A07D61">
        <w:rPr>
          <w:i/>
          <w:vertAlign w:val="subscript"/>
        </w:rPr>
        <w:t>i</w:t>
      </w:r>
      <w:r w:rsidRPr="00A07D61">
        <w:tab/>
        <w:t>vrijeme provedbe postupka provjere brojila i pripadajuće mjerne opreme, a koje se mjeri brojem dana od dana zaprimanja pojedinačnog (</w:t>
      </w:r>
      <w:r w:rsidRPr="00A07D61">
        <w:rPr>
          <w:i/>
        </w:rPr>
        <w:t>i</w:t>
      </w:r>
      <w:r w:rsidRPr="00A07D61">
        <w:t>-tog) pisanog zahtjeva korisnika mreže za provjeru brojila i pripadajuće mjerne opreme do dana provjere brojila i pripadajuće mjerne opreme utvrđenog u zapisniku,</w:t>
      </w:r>
    </w:p>
    <w:p w14:paraId="47606ED9" w14:textId="77777777" w:rsidR="006040E4" w:rsidRPr="00A07D61" w:rsidRDefault="006040E4" w:rsidP="006040E4">
      <w:pPr>
        <w:spacing w:before="100" w:beforeAutospacing="1" w:after="100" w:afterAutospacing="1"/>
        <w:ind w:left="1410" w:hanging="705"/>
      </w:pPr>
      <w:r w:rsidRPr="00A07D61">
        <w:rPr>
          <w:i/>
        </w:rPr>
        <w:t>T</w:t>
      </w:r>
      <w:r w:rsidRPr="00A07D61">
        <w:rPr>
          <w:vertAlign w:val="subscript"/>
        </w:rPr>
        <w:t xml:space="preserve">33, </w:t>
      </w:r>
      <w:r w:rsidRPr="00A07D61">
        <w:rPr>
          <w:i/>
          <w:vertAlign w:val="subscript"/>
        </w:rPr>
        <w:t>i</w:t>
      </w:r>
      <w:r w:rsidRPr="00A07D61">
        <w:tab/>
        <w:t>vrijeme otklanjanja neispravnosti priključka i/ili obračunskog mjernog mjesta koja za posljedicu ima prekid napajanja ili ugrožava sigurnost ljudi i imovine, a koje se mjeri brojem dana od dana zaprimanja pojedinačne (</w:t>
      </w:r>
      <w:r w:rsidRPr="00A07D61">
        <w:rPr>
          <w:i/>
        </w:rPr>
        <w:t>i</w:t>
      </w:r>
      <w:r w:rsidRPr="00A07D61">
        <w:t>-te) obavijesti korisnika mreže o neispravnosti priključka i/ili obračunskog mjernog mjesta do dana otklanjanja neispravnosti priključka i/ili obračunskog mjernog mjesta upisanog u elektroničkoj evidenciji,</w:t>
      </w:r>
    </w:p>
    <w:p w14:paraId="59895CFD" w14:textId="77777777" w:rsidR="006040E4" w:rsidRPr="00A07D61" w:rsidRDefault="006040E4" w:rsidP="006040E4">
      <w:pPr>
        <w:spacing w:before="100" w:beforeAutospacing="1" w:after="100" w:afterAutospacing="1"/>
        <w:ind w:left="1408" w:hanging="703"/>
      </w:pPr>
      <w:r w:rsidRPr="00A07D61">
        <w:rPr>
          <w:i/>
        </w:rPr>
        <w:t>T</w:t>
      </w:r>
      <w:r w:rsidRPr="00A07D61">
        <w:rPr>
          <w:vertAlign w:val="subscript"/>
        </w:rPr>
        <w:t>34</w:t>
      </w:r>
      <w:r w:rsidRPr="00A07D61">
        <w:rPr>
          <w:i/>
          <w:vertAlign w:val="subscript"/>
        </w:rPr>
        <w:t>, i</w:t>
      </w:r>
      <w:r w:rsidRPr="00A07D61">
        <w:tab/>
        <w:t>vrijeme podnošenja zahtjeva opskrbljivača za ponovnu uspostavu isporuke električne energije krajnjem kupcu nakon prestanka razloga za privremenu obustavu isporuke električne energije, a koje se mjeri brojem dana od dana prestanka razloga za privremenu obustavu isporuke električne energije do dana podnošenja zahtjeva za ponovnu uspostavu isporuke električne energije i</w:t>
      </w:r>
    </w:p>
    <w:p w14:paraId="2F371424" w14:textId="77777777" w:rsidR="004E36FD" w:rsidRDefault="006040E4" w:rsidP="006040E4">
      <w:pPr>
        <w:spacing w:before="100" w:beforeAutospacing="1" w:after="100" w:afterAutospacing="1"/>
        <w:ind w:left="1408" w:hanging="703"/>
      </w:pPr>
      <w:r w:rsidRPr="00A07D61">
        <w:rPr>
          <w:i/>
        </w:rPr>
        <w:t>T</w:t>
      </w:r>
      <w:r w:rsidRPr="00A07D61">
        <w:rPr>
          <w:vertAlign w:val="subscript"/>
        </w:rPr>
        <w:t>35</w:t>
      </w:r>
      <w:r w:rsidRPr="00A07D61">
        <w:rPr>
          <w:i/>
          <w:vertAlign w:val="subscript"/>
        </w:rPr>
        <w:t>, i</w:t>
      </w:r>
      <w:r w:rsidRPr="00A07D61">
        <w:tab/>
        <w:t>vrijeme ponovne uspostave isporuke električne energije, a koje se mjeri brojem dana od dana podnošenja urednog zahtjeva krajnjeg kupca ili opskrbljivača za ponovnu uspostavu isporuke električne energije do dana ponovne uspostave isporuke električne energije.</w:t>
      </w:r>
    </w:p>
    <w:p w14:paraId="5F06EDC8" w14:textId="7F16F80D" w:rsidR="006040E4" w:rsidRPr="00A07D61" w:rsidRDefault="006040E4" w:rsidP="002F5EB6">
      <w:pPr>
        <w:pStyle w:val="Clanak"/>
      </w:pPr>
      <w:r w:rsidRPr="00A07D61">
        <w:t xml:space="preserve">Članak </w:t>
      </w:r>
      <w:fldSimple w:instr=" seq clanak ">
        <w:r w:rsidR="00AB173A">
          <w:rPr>
            <w:noProof/>
          </w:rPr>
          <w:t>15</w:t>
        </w:r>
      </w:fldSimple>
      <w:r w:rsidRPr="00A07D61">
        <w:t>.</w:t>
      </w:r>
    </w:p>
    <w:p w14:paraId="27DD0978" w14:textId="77777777" w:rsidR="006040E4" w:rsidRPr="00A07D61" w:rsidRDefault="006040E4" w:rsidP="00434AAE">
      <w:pPr>
        <w:pStyle w:val="Stavakhanging"/>
        <w:numPr>
          <w:ilvl w:val="0"/>
          <w:numId w:val="27"/>
        </w:numPr>
      </w:pPr>
      <w:r w:rsidRPr="00A07D61">
        <w:t>Opći pokazatelji kvalitete tehničkih usluga su:</w:t>
      </w:r>
    </w:p>
    <w:p w14:paraId="65C10514" w14:textId="77777777" w:rsidR="006040E4" w:rsidRPr="00A07D61" w:rsidRDefault="006040E4" w:rsidP="006040E4">
      <w:pPr>
        <w:spacing w:before="100" w:beforeAutospacing="1" w:after="100" w:afterAutospacing="1"/>
        <w:ind w:left="1408" w:hanging="703"/>
      </w:pPr>
      <w:r w:rsidRPr="00A07D61">
        <w:rPr>
          <w:i/>
        </w:rPr>
        <w:t>p</w:t>
      </w:r>
      <w:r w:rsidRPr="00A07D61">
        <w:rPr>
          <w:vertAlign w:val="subscript"/>
        </w:rPr>
        <w:t xml:space="preserve">31 </w:t>
      </w:r>
      <w:r w:rsidRPr="00A07D61">
        <w:rPr>
          <w:vertAlign w:val="subscript"/>
        </w:rPr>
        <w:tab/>
      </w:r>
      <w:r w:rsidRPr="00A07D61">
        <w:t>udio pravovremeno otpremljenih izvješća o kvaliteti napona na mjestu preuzimanja i/ili predaje električne energije u promatranoj godini,</w:t>
      </w:r>
    </w:p>
    <w:p w14:paraId="38ECAADB" w14:textId="77777777" w:rsidR="006040E4" w:rsidRPr="00A07D61" w:rsidRDefault="006040E4" w:rsidP="006040E4">
      <w:pPr>
        <w:spacing w:before="100" w:beforeAutospacing="1" w:after="100" w:afterAutospacing="1"/>
        <w:ind w:left="1408" w:hanging="703"/>
      </w:pPr>
      <w:r w:rsidRPr="00A07D61">
        <w:rPr>
          <w:i/>
        </w:rPr>
        <w:lastRenderedPageBreak/>
        <w:t>p</w:t>
      </w:r>
      <w:r w:rsidRPr="00A07D61">
        <w:rPr>
          <w:vertAlign w:val="subscript"/>
        </w:rPr>
        <w:t xml:space="preserve">32 </w:t>
      </w:r>
      <w:r w:rsidRPr="00A07D61">
        <w:rPr>
          <w:vertAlign w:val="subscript"/>
        </w:rPr>
        <w:tab/>
      </w:r>
      <w:r w:rsidRPr="00A07D61">
        <w:t>udio pravovremeno provedenih postupaka provjere brojila i pripadajuće mjerne opreme u promatranoj godini,</w:t>
      </w:r>
    </w:p>
    <w:p w14:paraId="6A635E2F" w14:textId="77777777" w:rsidR="006040E4" w:rsidRPr="00A07D61" w:rsidRDefault="006040E4" w:rsidP="006040E4">
      <w:pPr>
        <w:spacing w:before="100" w:beforeAutospacing="1" w:after="100" w:afterAutospacing="1"/>
        <w:ind w:left="1408" w:hanging="703"/>
      </w:pPr>
      <w:r w:rsidRPr="00A07D61">
        <w:rPr>
          <w:i/>
        </w:rPr>
        <w:t>p</w:t>
      </w:r>
      <w:r w:rsidRPr="00A07D61">
        <w:rPr>
          <w:vertAlign w:val="subscript"/>
        </w:rPr>
        <w:t xml:space="preserve">33 </w:t>
      </w:r>
      <w:r w:rsidRPr="00A07D61">
        <w:rPr>
          <w:vertAlign w:val="subscript"/>
        </w:rPr>
        <w:tab/>
      </w:r>
      <w:r w:rsidRPr="00A07D61">
        <w:t>udio pravovremeno otklonjenih neispravnosti priključka i/ili obračunskog mjernog mjesta koja za posljedicu ima prekid napajanja ili ugrožava sigurnost ljudi i imovine u promatranoj godini,</w:t>
      </w:r>
    </w:p>
    <w:p w14:paraId="01212DFC" w14:textId="77777777" w:rsidR="006040E4" w:rsidRPr="00A07D61" w:rsidRDefault="006040E4" w:rsidP="006040E4">
      <w:pPr>
        <w:spacing w:before="100" w:beforeAutospacing="1" w:after="100" w:afterAutospacing="1"/>
        <w:ind w:left="1408" w:hanging="703"/>
      </w:pPr>
      <w:r w:rsidRPr="00A07D61">
        <w:rPr>
          <w:i/>
        </w:rPr>
        <w:t>p</w:t>
      </w:r>
      <w:r w:rsidRPr="00A07D61">
        <w:rPr>
          <w:vertAlign w:val="subscript"/>
        </w:rPr>
        <w:t xml:space="preserve">34 </w:t>
      </w:r>
      <w:r w:rsidRPr="00A07D61">
        <w:rPr>
          <w:vertAlign w:val="subscript"/>
        </w:rPr>
        <w:tab/>
      </w:r>
      <w:r w:rsidRPr="00A07D61">
        <w:t>udio pravovremeno podnesenih zahtjeva opskrbljivača za ponovnu uspostavu isporuke električne energije krajnjem kupcu nakon prestanka razloga za privremenu obustavu isporuke električne energije u promatranoj godini i</w:t>
      </w:r>
    </w:p>
    <w:p w14:paraId="70EDC827" w14:textId="77777777" w:rsidR="006040E4" w:rsidRPr="00A07D61" w:rsidRDefault="006040E4" w:rsidP="006040E4">
      <w:pPr>
        <w:spacing w:before="100" w:beforeAutospacing="1" w:after="100" w:afterAutospacing="1"/>
        <w:ind w:left="1408" w:hanging="703"/>
      </w:pPr>
      <w:r w:rsidRPr="00A07D61">
        <w:rPr>
          <w:i/>
        </w:rPr>
        <w:t>p</w:t>
      </w:r>
      <w:r w:rsidRPr="00A07D61">
        <w:rPr>
          <w:vertAlign w:val="subscript"/>
        </w:rPr>
        <w:t xml:space="preserve">35 </w:t>
      </w:r>
      <w:r w:rsidRPr="00A07D61">
        <w:rPr>
          <w:vertAlign w:val="subscript"/>
        </w:rPr>
        <w:tab/>
      </w:r>
      <w:r w:rsidRPr="00A07D61">
        <w:t>udio pravovremenih ponovnih uspostava isporuke električne energije u promatranoj godini.</w:t>
      </w:r>
    </w:p>
    <w:p w14:paraId="6D24756E" w14:textId="77777777" w:rsidR="006040E4" w:rsidRPr="00A07D61" w:rsidRDefault="006040E4" w:rsidP="002F5EB6">
      <w:pPr>
        <w:pStyle w:val="Stavakhanging"/>
      </w:pPr>
      <w:r w:rsidRPr="00A07D61">
        <w:t xml:space="preserve">Pravovremenim se smatra svaki slučaj kod kojeg je pojedinačni pokazatelj iz članka </w:t>
      </w:r>
      <w:r w:rsidRPr="00A07D61">
        <w:fldChar w:fldCharType="begin"/>
      </w:r>
      <w:r w:rsidRPr="00A07D61">
        <w:instrText xml:space="preserve"> REF Clanak_PojedinacniPokazateljTehUsluga \h  \* MERGEFORMAT </w:instrText>
      </w:r>
      <w:r w:rsidRPr="00A07D61">
        <w:fldChar w:fldCharType="separate"/>
      </w:r>
      <w:r w:rsidR="00AB173A">
        <w:t>14</w:t>
      </w:r>
      <w:r w:rsidR="00AB173A" w:rsidRPr="00A07D61">
        <w:t>.</w:t>
      </w:r>
      <w:r w:rsidRPr="00A07D61">
        <w:fldChar w:fldCharType="end"/>
      </w:r>
      <w:r w:rsidRPr="00A07D61">
        <w:t xml:space="preserve"> ovih Uvjeta manji ili jednak odgovarajućem zajamčenom/zadanom standardu navedenom u Tablici </w:t>
      </w:r>
      <w:r w:rsidRPr="00A07D61">
        <w:fldChar w:fldCharType="begin"/>
      </w:r>
      <w:r w:rsidRPr="00A07D61">
        <w:instrText xml:space="preserve"> REF  _Ref455666229 \h \t \w  \* MERGEFORMAT </w:instrText>
      </w:r>
      <w:r w:rsidRPr="00A07D61">
        <w:fldChar w:fldCharType="separate"/>
      </w:r>
      <w:r w:rsidR="00AB173A">
        <w:t>2</w:t>
      </w:r>
      <w:r w:rsidRPr="00A07D61">
        <w:fldChar w:fldCharType="end"/>
      </w:r>
      <w:r w:rsidRPr="00A07D61">
        <w:t xml:space="preserve">. iz Priloga </w:t>
      </w:r>
      <w:r w:rsidRPr="00A07D61">
        <w:fldChar w:fldCharType="begin"/>
      </w:r>
      <w:r w:rsidRPr="00A07D61">
        <w:instrText xml:space="preserve"> REF  _Ref455665664 \h \r \t \w  \* MERGEFORMAT </w:instrText>
      </w:r>
      <w:r w:rsidRPr="00A07D61">
        <w:fldChar w:fldCharType="separate"/>
      </w:r>
      <w:r w:rsidR="00AB173A">
        <w:t>1</w:t>
      </w:r>
      <w:r w:rsidRPr="00A07D61">
        <w:fldChar w:fldCharType="end"/>
      </w:r>
      <w:r w:rsidRPr="00A07D61">
        <w:t>. ovih Uvjeta.</w:t>
      </w:r>
    </w:p>
    <w:p w14:paraId="2AB9ECAE" w14:textId="77777777" w:rsidR="006040E4" w:rsidRPr="00A07D61" w:rsidRDefault="006040E4" w:rsidP="002F5EB6">
      <w:pPr>
        <w:pStyle w:val="Clanak"/>
      </w:pPr>
      <w:r w:rsidRPr="00A07D61">
        <w:t xml:space="preserve">Članak </w:t>
      </w:r>
      <w:fldSimple w:instr=" seq clanak ">
        <w:r w:rsidR="00AB173A">
          <w:rPr>
            <w:noProof/>
          </w:rPr>
          <w:t>16</w:t>
        </w:r>
      </w:fldSimple>
      <w:r w:rsidRPr="00A07D61">
        <w:t>.</w:t>
      </w:r>
    </w:p>
    <w:p w14:paraId="39B9A275" w14:textId="77777777" w:rsidR="006040E4" w:rsidRPr="00A07D61" w:rsidRDefault="006040E4" w:rsidP="002F5EB6">
      <w:pPr>
        <w:pStyle w:val="Stavak"/>
      </w:pPr>
      <w:r w:rsidRPr="00A07D61">
        <w:t xml:space="preserve">Udio pravovremeno otpremljenih izvješća o kvaliteti napona na mjestu preuzimanja i/ili predaje električne energije u promatranoj godini, </w:t>
      </w:r>
      <w:r w:rsidRPr="00A07D61">
        <w:rPr>
          <w:i/>
        </w:rPr>
        <w:t>p</w:t>
      </w:r>
      <w:r w:rsidRPr="00A07D61">
        <w:rPr>
          <w:vertAlign w:val="subscript"/>
        </w:rPr>
        <w:t>31</w:t>
      </w:r>
      <w:r w:rsidRPr="00A07D61">
        <w:t>, računa se iz formule:</w:t>
      </w:r>
    </w:p>
    <w:p w14:paraId="219A34C7" w14:textId="77777777" w:rsidR="006040E4" w:rsidRPr="00A07D61" w:rsidRDefault="006040E4" w:rsidP="006040E4">
      <w:pPr>
        <w:spacing w:before="240" w:after="120"/>
        <w:jc w:val="center"/>
        <w:rPr>
          <w:b/>
          <w:color w:val="000000"/>
        </w:rPr>
      </w:pPr>
      <w:r w:rsidRPr="00A07D61">
        <w:rPr>
          <w:position w:val="-30"/>
        </w:rPr>
        <w:object w:dxaOrig="1719" w:dyaOrig="680" w14:anchorId="482375CE">
          <v:shape id="_x0000_i1031" type="#_x0000_t75" style="width:88.5pt;height:34.5pt" o:ole="">
            <v:imagedata r:id="rId20" o:title=""/>
          </v:shape>
          <o:OLEObject Type="Embed" ProgID="Equation.DSMT4" ShapeID="_x0000_i1031" DrawAspect="Content" ObjectID="_1638261334" r:id="rId21"/>
        </w:object>
      </w:r>
    </w:p>
    <w:p w14:paraId="5FC08F84" w14:textId="77777777" w:rsidR="004E36FD" w:rsidRDefault="006040E4" w:rsidP="002F5EB6">
      <w:pPr>
        <w:pStyle w:val="Stavak"/>
      </w:pPr>
      <w:r w:rsidRPr="00A07D61">
        <w:t>gdje je:</w:t>
      </w:r>
    </w:p>
    <w:p w14:paraId="525B1F03" w14:textId="01BA3644" w:rsidR="006040E4" w:rsidRPr="00A07D61" w:rsidRDefault="006040E4" w:rsidP="006040E4">
      <w:pPr>
        <w:spacing w:before="100" w:beforeAutospacing="1" w:after="100" w:afterAutospacing="1"/>
        <w:ind w:left="705" w:hanging="705"/>
      </w:pPr>
      <w:r w:rsidRPr="00A07D61">
        <w:rPr>
          <w:i/>
        </w:rPr>
        <w:t>N</w:t>
      </w:r>
      <w:r w:rsidRPr="00A07D61">
        <w:rPr>
          <w:vertAlign w:val="subscript"/>
        </w:rPr>
        <w:t>311</w:t>
      </w:r>
      <w:r w:rsidRPr="00A07D61">
        <w:tab/>
      </w:r>
      <w:r w:rsidRPr="00A07D61">
        <w:tab/>
        <w:t>broj pravovremeno otpremljenih izvješća o kvaliteti napona na mjestu preuzimanja i/ili predaje električne energije u promatranoj godini,</w:t>
      </w:r>
    </w:p>
    <w:p w14:paraId="0CC184D8"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31</w:t>
      </w:r>
      <w:r w:rsidRPr="00A07D61">
        <w:tab/>
      </w:r>
      <w:r w:rsidRPr="00A07D61">
        <w:tab/>
        <w:t>broj svih otpremljenih izvješća o kvaliteti napona na mjestu preuzimanja i/ili predaje električne energije u promatranoj godini.</w:t>
      </w:r>
    </w:p>
    <w:p w14:paraId="08EE0CED" w14:textId="77777777" w:rsidR="006040E4" w:rsidRPr="00A07D61" w:rsidRDefault="006040E4" w:rsidP="002F5EB6">
      <w:pPr>
        <w:pStyle w:val="Clanak"/>
      </w:pPr>
      <w:r w:rsidRPr="00A07D61">
        <w:t xml:space="preserve">Članak </w:t>
      </w:r>
      <w:fldSimple w:instr=" seq clanak ">
        <w:r w:rsidR="00AB173A">
          <w:rPr>
            <w:noProof/>
          </w:rPr>
          <w:t>17</w:t>
        </w:r>
      </w:fldSimple>
      <w:r w:rsidRPr="00A07D61">
        <w:t>.</w:t>
      </w:r>
    </w:p>
    <w:p w14:paraId="2F729D51" w14:textId="77777777" w:rsidR="006040E4" w:rsidRPr="00A07D61" w:rsidRDefault="006040E4" w:rsidP="002F5EB6">
      <w:pPr>
        <w:pStyle w:val="Stavak"/>
      </w:pPr>
      <w:r w:rsidRPr="00A07D61">
        <w:t xml:space="preserve">Udio pravovremeno provedenih postupaka provjere brojila i pripadajuće mjerne opreme u promatranoj godini, </w:t>
      </w:r>
      <w:r w:rsidRPr="00A07D61">
        <w:rPr>
          <w:i/>
        </w:rPr>
        <w:t>p</w:t>
      </w:r>
      <w:r w:rsidRPr="00A07D61">
        <w:rPr>
          <w:vertAlign w:val="subscript"/>
        </w:rPr>
        <w:t>32</w:t>
      </w:r>
      <w:r w:rsidRPr="00A07D61">
        <w:t>, računa se iz formule:</w:t>
      </w:r>
    </w:p>
    <w:p w14:paraId="5B09EF43" w14:textId="77777777" w:rsidR="006040E4" w:rsidRPr="00A07D61" w:rsidRDefault="006040E4" w:rsidP="006040E4">
      <w:pPr>
        <w:spacing w:before="240" w:after="120"/>
        <w:jc w:val="center"/>
        <w:rPr>
          <w:b/>
          <w:color w:val="000000"/>
        </w:rPr>
      </w:pPr>
      <w:r w:rsidRPr="00A07D61">
        <w:rPr>
          <w:position w:val="-30"/>
        </w:rPr>
        <w:object w:dxaOrig="1719" w:dyaOrig="680" w14:anchorId="136B322F">
          <v:shape id="_x0000_i1032" type="#_x0000_t75" style="width:88.5pt;height:34.5pt" o:ole="">
            <v:imagedata r:id="rId22" o:title=""/>
          </v:shape>
          <o:OLEObject Type="Embed" ProgID="Equation.DSMT4" ShapeID="_x0000_i1032" DrawAspect="Content" ObjectID="_1638261335" r:id="rId23"/>
        </w:object>
      </w:r>
    </w:p>
    <w:p w14:paraId="575E7088" w14:textId="77777777" w:rsidR="004E36FD" w:rsidRDefault="006040E4" w:rsidP="002F5EB6">
      <w:pPr>
        <w:pStyle w:val="Stavak"/>
      </w:pPr>
      <w:r w:rsidRPr="00A07D61">
        <w:t>gdje je:</w:t>
      </w:r>
    </w:p>
    <w:p w14:paraId="799EAFD4" w14:textId="794E995D" w:rsidR="006040E4" w:rsidRPr="00A07D61" w:rsidRDefault="006040E4" w:rsidP="006040E4">
      <w:pPr>
        <w:spacing w:before="100" w:beforeAutospacing="1" w:after="100" w:afterAutospacing="1"/>
        <w:ind w:left="705" w:hanging="705"/>
      </w:pPr>
      <w:r w:rsidRPr="00A07D61">
        <w:rPr>
          <w:i/>
        </w:rPr>
        <w:t>N</w:t>
      </w:r>
      <w:r w:rsidRPr="00A07D61">
        <w:rPr>
          <w:vertAlign w:val="subscript"/>
        </w:rPr>
        <w:t>321</w:t>
      </w:r>
      <w:r w:rsidRPr="00A07D61">
        <w:tab/>
      </w:r>
      <w:r w:rsidRPr="00A07D61">
        <w:tab/>
        <w:t>broj pravovremeno provedenih postupaka provjere brojila i pripadajuće mjerne opreme u promatranoj godini,</w:t>
      </w:r>
    </w:p>
    <w:p w14:paraId="57CC4CAE"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32</w:t>
      </w:r>
      <w:r w:rsidRPr="00A07D61">
        <w:tab/>
      </w:r>
      <w:r w:rsidRPr="00A07D61">
        <w:tab/>
        <w:t>broj svih provedenih postupaka provjere brojila i pripadajuće mjerne opreme u promatranoj godini.</w:t>
      </w:r>
    </w:p>
    <w:p w14:paraId="53A68201" w14:textId="77777777" w:rsidR="006040E4" w:rsidRPr="00A07D61" w:rsidRDefault="006040E4" w:rsidP="002F5EB6">
      <w:pPr>
        <w:pStyle w:val="Clanak"/>
      </w:pPr>
      <w:r w:rsidRPr="00A07D61">
        <w:lastRenderedPageBreak/>
        <w:t xml:space="preserve">Članak </w:t>
      </w:r>
      <w:fldSimple w:instr=" seq clanak ">
        <w:r w:rsidR="00AB173A">
          <w:rPr>
            <w:noProof/>
          </w:rPr>
          <w:t>18</w:t>
        </w:r>
      </w:fldSimple>
      <w:r w:rsidRPr="00A07D61">
        <w:t>.</w:t>
      </w:r>
    </w:p>
    <w:p w14:paraId="35D6558D" w14:textId="77777777" w:rsidR="006040E4" w:rsidRPr="00A07D61" w:rsidRDefault="006040E4" w:rsidP="002F5EB6">
      <w:pPr>
        <w:pStyle w:val="Stavak"/>
      </w:pPr>
      <w:r w:rsidRPr="00A07D61">
        <w:t xml:space="preserve">Udio pravovremeno otklonjenih neispravnosti priključka i/ili obračunskog mjernog mjesta koja za posljedicu ima prekid napajanja ili ugrožava sigurnost ljudi i imovine u promatranoj godini, </w:t>
      </w:r>
      <w:r w:rsidRPr="00A07D61">
        <w:rPr>
          <w:i/>
        </w:rPr>
        <w:t>p</w:t>
      </w:r>
      <w:r w:rsidRPr="00A07D61">
        <w:rPr>
          <w:vertAlign w:val="subscript"/>
        </w:rPr>
        <w:t>33</w:t>
      </w:r>
      <w:r w:rsidRPr="00A07D61">
        <w:t>, računa se iz formule:</w:t>
      </w:r>
    </w:p>
    <w:p w14:paraId="7A9CDF5B" w14:textId="77777777" w:rsidR="006040E4" w:rsidRPr="00A07D61" w:rsidRDefault="006040E4" w:rsidP="006040E4">
      <w:pPr>
        <w:spacing w:before="240" w:after="120"/>
        <w:jc w:val="center"/>
        <w:rPr>
          <w:b/>
          <w:color w:val="000000"/>
        </w:rPr>
      </w:pPr>
      <w:r w:rsidRPr="00A07D61">
        <w:rPr>
          <w:position w:val="-30"/>
        </w:rPr>
        <w:object w:dxaOrig="1719" w:dyaOrig="680" w14:anchorId="12710075">
          <v:shape id="_x0000_i1033" type="#_x0000_t75" style="width:88.5pt;height:34.5pt" o:ole="">
            <v:imagedata r:id="rId24" o:title=""/>
          </v:shape>
          <o:OLEObject Type="Embed" ProgID="Equation.DSMT4" ShapeID="_x0000_i1033" DrawAspect="Content" ObjectID="_1638261336" r:id="rId25"/>
        </w:object>
      </w:r>
    </w:p>
    <w:p w14:paraId="47EB941C" w14:textId="77777777" w:rsidR="004E36FD" w:rsidRDefault="006040E4" w:rsidP="002F5EB6">
      <w:pPr>
        <w:pStyle w:val="Stavak"/>
      </w:pPr>
      <w:r w:rsidRPr="00A07D61">
        <w:t>gdje je:</w:t>
      </w:r>
    </w:p>
    <w:p w14:paraId="5D7F58C6" w14:textId="5D0FF309" w:rsidR="006040E4" w:rsidRPr="00A07D61" w:rsidRDefault="006040E4" w:rsidP="006040E4">
      <w:pPr>
        <w:spacing w:before="100" w:beforeAutospacing="1" w:after="100" w:afterAutospacing="1"/>
        <w:ind w:left="705" w:hanging="705"/>
      </w:pPr>
      <w:r w:rsidRPr="00A07D61">
        <w:rPr>
          <w:i/>
        </w:rPr>
        <w:t>N</w:t>
      </w:r>
      <w:r w:rsidRPr="00A07D61">
        <w:rPr>
          <w:vertAlign w:val="subscript"/>
        </w:rPr>
        <w:t>331</w:t>
      </w:r>
      <w:r w:rsidRPr="00A07D61">
        <w:tab/>
      </w:r>
      <w:r w:rsidRPr="00A07D61">
        <w:tab/>
        <w:t>broj pravovremeno otklonjenih neispravnosti priključka i/ili obračunskog mjernog mjesta koja za posljedicu ima prekid napajanja ili ugrožava sigurnost ljudi i imovine u promatranoj godini,</w:t>
      </w:r>
    </w:p>
    <w:p w14:paraId="797D90A6"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33</w:t>
      </w:r>
      <w:r w:rsidRPr="00A07D61">
        <w:tab/>
      </w:r>
      <w:r w:rsidRPr="00A07D61">
        <w:tab/>
        <w:t>broj svih otklonjenih neispravnosti priključka i/ili obračunskog mjernog mjesta koja za posljedicu ima prekid napajanja ili ugrožava sigurnost ljudi i imovine u promatranoj godini.</w:t>
      </w:r>
    </w:p>
    <w:p w14:paraId="61231FA5" w14:textId="77777777" w:rsidR="006040E4" w:rsidRPr="00A07D61" w:rsidRDefault="006040E4" w:rsidP="002F5EB6">
      <w:pPr>
        <w:pStyle w:val="Clanak"/>
      </w:pPr>
      <w:r w:rsidRPr="00A07D61">
        <w:t xml:space="preserve">Članak </w:t>
      </w:r>
      <w:fldSimple w:instr=" seq clanak ">
        <w:r w:rsidR="00AB173A">
          <w:rPr>
            <w:noProof/>
          </w:rPr>
          <w:t>19</w:t>
        </w:r>
      </w:fldSimple>
      <w:r w:rsidRPr="00A07D61">
        <w:t>.</w:t>
      </w:r>
    </w:p>
    <w:p w14:paraId="1B81FA26" w14:textId="77777777" w:rsidR="006040E4" w:rsidRPr="00A07D61" w:rsidRDefault="006040E4" w:rsidP="002F5EB6">
      <w:pPr>
        <w:pStyle w:val="Stavak"/>
      </w:pPr>
      <w:r w:rsidRPr="00A07D61">
        <w:t xml:space="preserve">Udio pravovremeno podnesenih zahtjeva opskrbljivača za ponovnu uspostavu isporuke električne energije krajnjem kupcu nakon prestanka razloga za privremenu obustavu isporuke električne energije u promatranoj godini, </w:t>
      </w:r>
      <w:r w:rsidRPr="00A07D61">
        <w:rPr>
          <w:i/>
        </w:rPr>
        <w:t>p</w:t>
      </w:r>
      <w:r w:rsidRPr="00A07D61">
        <w:rPr>
          <w:vertAlign w:val="subscript"/>
        </w:rPr>
        <w:t>34</w:t>
      </w:r>
      <w:r w:rsidRPr="00A07D61">
        <w:t>, računa se iz formule:</w:t>
      </w:r>
    </w:p>
    <w:p w14:paraId="64664B49" w14:textId="77777777" w:rsidR="006040E4" w:rsidRPr="00A07D61" w:rsidRDefault="006040E4" w:rsidP="006040E4">
      <w:pPr>
        <w:spacing w:before="240" w:after="120"/>
        <w:jc w:val="center"/>
        <w:rPr>
          <w:b/>
          <w:color w:val="000000"/>
        </w:rPr>
      </w:pPr>
      <w:r w:rsidRPr="00A07D61">
        <w:rPr>
          <w:position w:val="-30"/>
        </w:rPr>
        <w:object w:dxaOrig="1719" w:dyaOrig="680" w14:anchorId="142B31A4">
          <v:shape id="_x0000_i1034" type="#_x0000_t75" style="width:88.5pt;height:34.5pt" o:ole="">
            <v:imagedata r:id="rId26" o:title=""/>
          </v:shape>
          <o:OLEObject Type="Embed" ProgID="Equation.DSMT4" ShapeID="_x0000_i1034" DrawAspect="Content" ObjectID="_1638261337" r:id="rId27"/>
        </w:object>
      </w:r>
    </w:p>
    <w:p w14:paraId="4733A0EB" w14:textId="77777777" w:rsidR="004E36FD" w:rsidRDefault="006040E4" w:rsidP="002F5EB6">
      <w:pPr>
        <w:pStyle w:val="Stavak"/>
      </w:pPr>
      <w:r w:rsidRPr="00A07D61">
        <w:t>gdje je:</w:t>
      </w:r>
    </w:p>
    <w:p w14:paraId="4B0E8D36" w14:textId="339DC8F8" w:rsidR="006040E4" w:rsidRPr="00A07D61" w:rsidRDefault="006040E4" w:rsidP="006040E4">
      <w:pPr>
        <w:spacing w:before="100" w:beforeAutospacing="1" w:after="100" w:afterAutospacing="1"/>
        <w:ind w:left="705" w:hanging="705"/>
      </w:pPr>
      <w:r w:rsidRPr="00A07D61">
        <w:rPr>
          <w:i/>
        </w:rPr>
        <w:t>N</w:t>
      </w:r>
      <w:r w:rsidRPr="00A07D61">
        <w:rPr>
          <w:vertAlign w:val="subscript"/>
        </w:rPr>
        <w:t>341</w:t>
      </w:r>
      <w:r w:rsidRPr="00A07D61">
        <w:tab/>
      </w:r>
      <w:r w:rsidRPr="00A07D61">
        <w:tab/>
        <w:t>broj pravovremeno podnesenih zahtjeva opskrbljivača za ponovnu uspostavu isporuke električne energije krajnjem kupcu nakon prestanka razloga za privremenu obustavu isporuke električne energije u promatranoj godini,</w:t>
      </w:r>
    </w:p>
    <w:p w14:paraId="084C3626"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34</w:t>
      </w:r>
      <w:r w:rsidRPr="00A07D61">
        <w:tab/>
      </w:r>
      <w:r w:rsidRPr="00A07D61">
        <w:tab/>
        <w:t>broj svih podnesenih zahtjeva opskrbljivača za ponovnu uspostavu isporuke električne energije krajnjem kupcu nakon prestanka razloga za privremenu obustavu isporuke električne energije u promatranoj godini.</w:t>
      </w:r>
    </w:p>
    <w:p w14:paraId="6EC60800" w14:textId="77777777" w:rsidR="006040E4" w:rsidRPr="00A07D61" w:rsidRDefault="006040E4" w:rsidP="002F5EB6">
      <w:pPr>
        <w:pStyle w:val="Clanak"/>
      </w:pPr>
      <w:r w:rsidRPr="00A07D61">
        <w:t xml:space="preserve">Članak </w:t>
      </w:r>
      <w:fldSimple w:instr=" seq clanak ">
        <w:r w:rsidR="00AB173A">
          <w:rPr>
            <w:noProof/>
          </w:rPr>
          <w:t>20</w:t>
        </w:r>
      </w:fldSimple>
      <w:r w:rsidRPr="00A07D61">
        <w:t>.</w:t>
      </w:r>
    </w:p>
    <w:p w14:paraId="3E2DCAAE" w14:textId="77777777" w:rsidR="006040E4" w:rsidRPr="00A07D61" w:rsidRDefault="006040E4" w:rsidP="002F5EB6">
      <w:pPr>
        <w:pStyle w:val="Stavak"/>
      </w:pPr>
      <w:r w:rsidRPr="00A07D61">
        <w:t xml:space="preserve">Udio pravovremenih ponovnih uspostava isporuke električne energije u promatranoj godini, </w:t>
      </w:r>
      <w:r w:rsidRPr="00A07D61">
        <w:rPr>
          <w:i/>
        </w:rPr>
        <w:t>p</w:t>
      </w:r>
      <w:r w:rsidRPr="00A07D61">
        <w:rPr>
          <w:vertAlign w:val="subscript"/>
        </w:rPr>
        <w:t>35</w:t>
      </w:r>
      <w:r w:rsidRPr="00A07D61">
        <w:t>, računa se iz formule:</w:t>
      </w:r>
    </w:p>
    <w:p w14:paraId="7DC55797" w14:textId="77777777" w:rsidR="006040E4" w:rsidRPr="00A07D61" w:rsidRDefault="006040E4" w:rsidP="006040E4">
      <w:pPr>
        <w:spacing w:before="240" w:after="120"/>
        <w:jc w:val="center"/>
        <w:rPr>
          <w:b/>
          <w:color w:val="000000"/>
        </w:rPr>
      </w:pPr>
      <w:r w:rsidRPr="00A07D61">
        <w:rPr>
          <w:position w:val="-30"/>
        </w:rPr>
        <w:object w:dxaOrig="1719" w:dyaOrig="680" w14:anchorId="581C2FB4">
          <v:shape id="_x0000_i1035" type="#_x0000_t75" style="width:88.5pt;height:34.5pt" o:ole="">
            <v:imagedata r:id="rId28" o:title=""/>
          </v:shape>
          <o:OLEObject Type="Embed" ProgID="Equation.DSMT4" ShapeID="_x0000_i1035" DrawAspect="Content" ObjectID="_1638261338" r:id="rId29"/>
        </w:object>
      </w:r>
    </w:p>
    <w:p w14:paraId="0338309A" w14:textId="77777777" w:rsidR="004E36FD" w:rsidRDefault="006040E4" w:rsidP="002F5EB6">
      <w:pPr>
        <w:pStyle w:val="Stavak"/>
      </w:pPr>
      <w:r w:rsidRPr="00A07D61">
        <w:t>gdje je:</w:t>
      </w:r>
    </w:p>
    <w:p w14:paraId="182A5E9F" w14:textId="22B13482" w:rsidR="006040E4" w:rsidRPr="00A07D61" w:rsidRDefault="006040E4" w:rsidP="006040E4">
      <w:pPr>
        <w:spacing w:before="100" w:beforeAutospacing="1" w:after="100" w:afterAutospacing="1"/>
        <w:ind w:left="705" w:hanging="705"/>
      </w:pPr>
      <w:r w:rsidRPr="00A07D61">
        <w:rPr>
          <w:i/>
        </w:rPr>
        <w:t>N</w:t>
      </w:r>
      <w:r w:rsidRPr="00A07D61">
        <w:rPr>
          <w:vertAlign w:val="subscript"/>
        </w:rPr>
        <w:t>351</w:t>
      </w:r>
      <w:r w:rsidRPr="00A07D61">
        <w:tab/>
      </w:r>
      <w:r w:rsidRPr="00A07D61">
        <w:tab/>
        <w:t>broj pravovremenih ponovnih uspostava isporuke električne energije u promatranoj godini,</w:t>
      </w:r>
    </w:p>
    <w:p w14:paraId="2C7CA5F9" w14:textId="77777777" w:rsidR="006040E4" w:rsidRPr="00A07D61" w:rsidRDefault="006040E4" w:rsidP="006040E4">
      <w:pPr>
        <w:spacing w:before="100" w:beforeAutospacing="1" w:after="100" w:afterAutospacing="1"/>
        <w:ind w:left="705" w:hanging="705"/>
      </w:pPr>
      <w:r w:rsidRPr="00A07D61">
        <w:rPr>
          <w:i/>
        </w:rPr>
        <w:t>N</w:t>
      </w:r>
      <w:r w:rsidRPr="00A07D61">
        <w:rPr>
          <w:vertAlign w:val="subscript"/>
        </w:rPr>
        <w:t>35</w:t>
      </w:r>
      <w:r w:rsidRPr="00A07D61">
        <w:tab/>
      </w:r>
      <w:r w:rsidRPr="00A07D61">
        <w:tab/>
        <w:t>broj svih ponovnih uspostava isporuke električne energije u promatranoj godini.</w:t>
      </w:r>
    </w:p>
    <w:p w14:paraId="44F7FB60" w14:textId="77777777" w:rsidR="006040E4" w:rsidRPr="00A07D61" w:rsidRDefault="006040E4" w:rsidP="002F5EB6">
      <w:pPr>
        <w:pStyle w:val="Clanak"/>
      </w:pPr>
      <w:r w:rsidRPr="00A07D61">
        <w:t xml:space="preserve">Članak </w:t>
      </w:r>
      <w:bookmarkStart w:id="9" w:name="Clanak_PojedinacniMJerenjeObracun"/>
      <w:r w:rsidRPr="00A07D61">
        <w:fldChar w:fldCharType="begin"/>
      </w:r>
      <w:r w:rsidRPr="00A07D61">
        <w:instrText xml:space="preserve"> seq clanak </w:instrText>
      </w:r>
      <w:r w:rsidRPr="00A07D61">
        <w:fldChar w:fldCharType="separate"/>
      </w:r>
      <w:r w:rsidR="00AB173A">
        <w:rPr>
          <w:noProof/>
        </w:rPr>
        <w:t>21</w:t>
      </w:r>
      <w:r w:rsidRPr="00A07D61">
        <w:rPr>
          <w:noProof/>
        </w:rPr>
        <w:fldChar w:fldCharType="end"/>
      </w:r>
      <w:r w:rsidRPr="00A07D61">
        <w:t>.</w:t>
      </w:r>
      <w:bookmarkEnd w:id="9"/>
    </w:p>
    <w:p w14:paraId="78737B5F" w14:textId="77777777" w:rsidR="006040E4" w:rsidRPr="00A07D61" w:rsidRDefault="006040E4" w:rsidP="002F5EB6">
      <w:pPr>
        <w:pStyle w:val="Stavak"/>
      </w:pPr>
      <w:r w:rsidRPr="00A07D61">
        <w:t>Pojedinačni pokazatelji kvalitete usluga očitanja mjernih podataka su:</w:t>
      </w:r>
    </w:p>
    <w:p w14:paraId="0150E221" w14:textId="77777777" w:rsidR="006040E4" w:rsidRPr="00A07D61" w:rsidRDefault="006040E4" w:rsidP="006040E4">
      <w:pPr>
        <w:spacing w:before="100" w:beforeAutospacing="1" w:after="100" w:afterAutospacing="1"/>
        <w:ind w:left="1410" w:hanging="705"/>
      </w:pPr>
      <w:r w:rsidRPr="00A07D61">
        <w:rPr>
          <w:i/>
        </w:rPr>
        <w:lastRenderedPageBreak/>
        <w:t>T</w:t>
      </w:r>
      <w:r w:rsidRPr="00A07D61">
        <w:rPr>
          <w:vertAlign w:val="subscript"/>
        </w:rPr>
        <w:t>41</w:t>
      </w:r>
      <w:r w:rsidRPr="00A07D61">
        <w:rPr>
          <w:i/>
          <w:vertAlign w:val="subscript"/>
        </w:rPr>
        <w:t>,i</w:t>
      </w:r>
      <w:r w:rsidRPr="00A07D61">
        <w:t xml:space="preserve"> </w:t>
      </w:r>
      <w:r w:rsidRPr="00A07D61">
        <w:tab/>
        <w:t>vrijeme između dva uzastopna očitanja mjernih podataka korisnika mreže s mjesečnim obračunskim razdobljem</w:t>
      </w:r>
      <w:r w:rsidRPr="00A07D61" w:rsidDel="00E76C68">
        <w:t xml:space="preserve"> </w:t>
      </w:r>
      <w:r w:rsidRPr="00A07D61">
        <w:t>u promatranoj godini i</w:t>
      </w:r>
    </w:p>
    <w:p w14:paraId="16FFADC9" w14:textId="77777777" w:rsidR="006040E4" w:rsidRPr="00A07D61" w:rsidRDefault="006040E4" w:rsidP="006040E4">
      <w:pPr>
        <w:spacing w:before="100" w:beforeAutospacing="1" w:after="100" w:afterAutospacing="1"/>
        <w:ind w:left="1410" w:hanging="705"/>
      </w:pPr>
      <w:r w:rsidRPr="00A07D61">
        <w:rPr>
          <w:i/>
        </w:rPr>
        <w:t>T</w:t>
      </w:r>
      <w:r w:rsidRPr="00A07D61">
        <w:rPr>
          <w:vertAlign w:val="subscript"/>
        </w:rPr>
        <w:t>42</w:t>
      </w:r>
      <w:r w:rsidRPr="00A07D61">
        <w:rPr>
          <w:i/>
          <w:vertAlign w:val="subscript"/>
        </w:rPr>
        <w:t>,i</w:t>
      </w:r>
      <w:r w:rsidRPr="00A07D61">
        <w:t xml:space="preserve"> </w:t>
      </w:r>
      <w:r w:rsidRPr="00A07D61">
        <w:tab/>
        <w:t>vrijeme između dva uzastopna očitanja mjernih podataka krajnjeg kupca s polugodišnjim obračunskim razdobljem u promatranoj godini.</w:t>
      </w:r>
    </w:p>
    <w:p w14:paraId="69BAA86C" w14:textId="77777777" w:rsidR="006040E4" w:rsidRPr="00A07D61" w:rsidRDefault="006040E4" w:rsidP="00C50017">
      <w:pPr>
        <w:pStyle w:val="Clanak"/>
      </w:pPr>
      <w:r w:rsidRPr="00A07D61">
        <w:t xml:space="preserve">Članak </w:t>
      </w:r>
      <w:fldSimple w:instr=" seq clanak ">
        <w:r w:rsidR="00AB173A">
          <w:rPr>
            <w:noProof/>
          </w:rPr>
          <w:t>22</w:t>
        </w:r>
      </w:fldSimple>
      <w:r w:rsidRPr="00A07D61">
        <w:t>.</w:t>
      </w:r>
    </w:p>
    <w:p w14:paraId="38DC299D" w14:textId="77777777" w:rsidR="006040E4" w:rsidRPr="00A07D61" w:rsidRDefault="006040E4" w:rsidP="00434AAE">
      <w:pPr>
        <w:pStyle w:val="Stavakhanging"/>
        <w:numPr>
          <w:ilvl w:val="0"/>
          <w:numId w:val="28"/>
        </w:numPr>
      </w:pPr>
      <w:r w:rsidRPr="00A07D61">
        <w:t>Opći pokazatelji kvalitete usluga očitanja mjernih podataka su:</w:t>
      </w:r>
    </w:p>
    <w:p w14:paraId="71353D41" w14:textId="77777777" w:rsidR="006040E4" w:rsidRPr="00A07D61" w:rsidRDefault="006040E4" w:rsidP="006040E4">
      <w:pPr>
        <w:spacing w:before="100" w:beforeAutospacing="1" w:after="100" w:afterAutospacing="1"/>
        <w:ind w:left="1410" w:hanging="705"/>
      </w:pPr>
      <w:r w:rsidRPr="00A07D61">
        <w:rPr>
          <w:i/>
        </w:rPr>
        <w:t>p</w:t>
      </w:r>
      <w:r w:rsidRPr="00A07D61">
        <w:rPr>
          <w:i/>
          <w:vertAlign w:val="subscript"/>
        </w:rPr>
        <w:t xml:space="preserve">41 </w:t>
      </w:r>
      <w:r w:rsidRPr="00A07D61">
        <w:rPr>
          <w:i/>
          <w:vertAlign w:val="subscript"/>
        </w:rPr>
        <w:tab/>
      </w:r>
      <w:r w:rsidRPr="00A07D61">
        <w:t>udio pravovremenih očitanja mjernih podataka korisnika mreže s mjesečnim obračunskim razdobljem u promatranoj godini i</w:t>
      </w:r>
    </w:p>
    <w:p w14:paraId="227BE2EC" w14:textId="77777777" w:rsidR="006040E4" w:rsidRPr="00A07D61" w:rsidRDefault="006040E4" w:rsidP="006040E4">
      <w:pPr>
        <w:spacing w:before="100" w:beforeAutospacing="1" w:after="100" w:afterAutospacing="1"/>
        <w:ind w:left="1410" w:hanging="705"/>
      </w:pPr>
      <w:r w:rsidRPr="00A07D61">
        <w:rPr>
          <w:i/>
        </w:rPr>
        <w:t>p</w:t>
      </w:r>
      <w:r w:rsidRPr="00A07D61">
        <w:rPr>
          <w:i/>
          <w:vertAlign w:val="subscript"/>
        </w:rPr>
        <w:t xml:space="preserve">42 </w:t>
      </w:r>
      <w:r w:rsidRPr="00A07D61">
        <w:rPr>
          <w:i/>
          <w:vertAlign w:val="subscript"/>
        </w:rPr>
        <w:tab/>
      </w:r>
      <w:r w:rsidRPr="00A07D61">
        <w:t>udio pravovremenih očitanja mjernih podataka krajnjih kupaca s polugodišnjim obračunskim razdobljem u promatranoj godini.</w:t>
      </w:r>
    </w:p>
    <w:p w14:paraId="05BD3867" w14:textId="77777777" w:rsidR="006040E4" w:rsidRPr="00A07D61" w:rsidRDefault="006040E4" w:rsidP="00C50017">
      <w:pPr>
        <w:pStyle w:val="Stavakhanging"/>
      </w:pPr>
      <w:r w:rsidRPr="00A07D61">
        <w:t xml:space="preserve">Pravovremenim se smatra svaki slučaj kojeg je pojedinačni pokazatelj iz članka </w:t>
      </w:r>
      <w:r w:rsidRPr="00A07D61">
        <w:fldChar w:fldCharType="begin"/>
      </w:r>
      <w:r w:rsidRPr="00A07D61">
        <w:instrText xml:space="preserve"> REF Clanak_PojedinacniMJerenjeObracun \h  \* MERGEFORMAT </w:instrText>
      </w:r>
      <w:r w:rsidRPr="00A07D61">
        <w:fldChar w:fldCharType="separate"/>
      </w:r>
      <w:r w:rsidR="00AB173A">
        <w:t>21</w:t>
      </w:r>
      <w:r w:rsidR="00AB173A" w:rsidRPr="00A07D61">
        <w:t>.</w:t>
      </w:r>
      <w:r w:rsidRPr="00A07D61">
        <w:fldChar w:fldCharType="end"/>
      </w:r>
      <w:r w:rsidRPr="00A07D61">
        <w:t xml:space="preserve"> ovih Uvjeta u granicama odgovarajućeg zajamčenog/zadanog standarda navedenog u Tablici </w:t>
      </w:r>
      <w:r w:rsidRPr="00A07D61">
        <w:fldChar w:fldCharType="begin"/>
      </w:r>
      <w:r w:rsidRPr="00A07D61">
        <w:instrText xml:space="preserve"> REF  _Ref455666229 \h \t \w  \* MERGEFORMAT </w:instrText>
      </w:r>
      <w:r w:rsidRPr="00A07D61">
        <w:fldChar w:fldCharType="separate"/>
      </w:r>
      <w:r w:rsidR="00AB173A">
        <w:t>2</w:t>
      </w:r>
      <w:r w:rsidRPr="00A07D61">
        <w:fldChar w:fldCharType="end"/>
      </w:r>
      <w:r w:rsidRPr="00A07D61">
        <w:t xml:space="preserve">. iz Priloga </w:t>
      </w:r>
      <w:r w:rsidRPr="00A07D61">
        <w:fldChar w:fldCharType="begin"/>
      </w:r>
      <w:r w:rsidRPr="00A07D61">
        <w:instrText xml:space="preserve"> REF  _Ref455665664 \h \r \t \w  \* MERGEFORMAT </w:instrText>
      </w:r>
      <w:r w:rsidRPr="00A07D61">
        <w:fldChar w:fldCharType="separate"/>
      </w:r>
      <w:r w:rsidR="00AB173A">
        <w:t>1</w:t>
      </w:r>
      <w:r w:rsidRPr="00A07D61">
        <w:fldChar w:fldCharType="end"/>
      </w:r>
      <w:r w:rsidRPr="00A07D61">
        <w:t>. ovih Uvjeta.</w:t>
      </w:r>
    </w:p>
    <w:p w14:paraId="47297187" w14:textId="77777777" w:rsidR="006040E4" w:rsidRPr="00A07D61" w:rsidRDefault="006040E4" w:rsidP="00BF7E7B">
      <w:pPr>
        <w:keepNext/>
        <w:spacing w:before="240" w:after="240"/>
        <w:jc w:val="center"/>
        <w:rPr>
          <w:szCs w:val="20"/>
        </w:rPr>
      </w:pPr>
      <w:r w:rsidRPr="00A07D61">
        <w:rPr>
          <w:szCs w:val="20"/>
        </w:rPr>
        <w:t xml:space="preserve">Članak </w:t>
      </w:r>
      <w:r w:rsidRPr="00A07D61">
        <w:rPr>
          <w:szCs w:val="20"/>
        </w:rPr>
        <w:fldChar w:fldCharType="begin"/>
      </w:r>
      <w:r w:rsidRPr="00A07D61">
        <w:rPr>
          <w:szCs w:val="20"/>
        </w:rPr>
        <w:instrText xml:space="preserve"> seq clanak </w:instrText>
      </w:r>
      <w:r w:rsidRPr="00A07D61">
        <w:rPr>
          <w:szCs w:val="20"/>
        </w:rPr>
        <w:fldChar w:fldCharType="separate"/>
      </w:r>
      <w:r w:rsidR="00AB173A">
        <w:rPr>
          <w:noProof/>
          <w:szCs w:val="20"/>
        </w:rPr>
        <w:t>23</w:t>
      </w:r>
      <w:r w:rsidRPr="00A07D61">
        <w:rPr>
          <w:szCs w:val="20"/>
        </w:rPr>
        <w:fldChar w:fldCharType="end"/>
      </w:r>
      <w:r w:rsidRPr="00A07D61">
        <w:rPr>
          <w:szCs w:val="20"/>
        </w:rPr>
        <w:t>.</w:t>
      </w:r>
    </w:p>
    <w:p w14:paraId="1BF52508" w14:textId="77777777" w:rsidR="006040E4" w:rsidRPr="00A07D61" w:rsidRDefault="006040E4" w:rsidP="00C50017">
      <w:pPr>
        <w:pStyle w:val="Stavak"/>
      </w:pPr>
      <w:r w:rsidRPr="00A07D61">
        <w:t xml:space="preserve">Udio pravovremenih očitanja mjernih podataka korisnika mreže s mjesečnim obračunskim razdobljem u promatranoj godini, </w:t>
      </w:r>
      <w:r w:rsidRPr="00A07D61">
        <w:rPr>
          <w:i/>
        </w:rPr>
        <w:t>p</w:t>
      </w:r>
      <w:r w:rsidRPr="00A07D61">
        <w:rPr>
          <w:vertAlign w:val="subscript"/>
        </w:rPr>
        <w:t>41</w:t>
      </w:r>
      <w:r w:rsidRPr="00A07D61">
        <w:t>, računa se iz formule:</w:t>
      </w:r>
    </w:p>
    <w:p w14:paraId="269A6758" w14:textId="77777777" w:rsidR="006040E4" w:rsidRPr="00A07D61" w:rsidRDefault="00FE07D2" w:rsidP="00C50017">
      <w:pPr>
        <w:pStyle w:val="Stavak"/>
      </w:pPr>
      <w:r>
        <w:rPr>
          <w:noProof/>
        </w:rPr>
        <w:object w:dxaOrig="1440" w:dyaOrig="1440" w14:anchorId="14AB82E4">
          <v:shape id="_x0000_s1028" type="#_x0000_t75" style="position:absolute;left:0;text-align:left;margin-left:179.4pt;margin-top:0;width:87.65pt;height:32.9pt;z-index:251658240">
            <v:imagedata r:id="rId30" o:title=""/>
            <w10:wrap type="square" side="left"/>
          </v:shape>
          <o:OLEObject Type="Embed" ProgID="Equation.DSMT4" ShapeID="_x0000_s1028" DrawAspect="Content" ObjectID="_1638261349" r:id="rId31"/>
        </w:object>
      </w:r>
      <w:r w:rsidR="006040E4" w:rsidRPr="00A07D61">
        <w:br w:type="textWrapping" w:clear="all"/>
        <w:t>gdje je:</w:t>
      </w:r>
    </w:p>
    <w:p w14:paraId="0C7B60BB" w14:textId="77777777" w:rsidR="006040E4" w:rsidRPr="00A07D61" w:rsidRDefault="006040E4" w:rsidP="006040E4">
      <w:pPr>
        <w:spacing w:before="100" w:beforeAutospacing="1" w:after="100" w:afterAutospacing="1"/>
        <w:ind w:left="703" w:hanging="703"/>
      </w:pPr>
      <w:r w:rsidRPr="00A07D61">
        <w:rPr>
          <w:i/>
        </w:rPr>
        <w:t>N</w:t>
      </w:r>
      <w:r w:rsidRPr="00A07D61">
        <w:rPr>
          <w:i/>
          <w:vertAlign w:val="subscript"/>
        </w:rPr>
        <w:t>411</w:t>
      </w:r>
      <w:r w:rsidRPr="00A07D61">
        <w:tab/>
        <w:t>broj pravovremenih očitanja mjernih podataka korisnika mreže s mjesečnim obračunskim razdobljem u promatranoj godini,</w:t>
      </w:r>
    </w:p>
    <w:p w14:paraId="743A9D87" w14:textId="77777777" w:rsidR="006040E4" w:rsidRPr="00A07D61" w:rsidRDefault="006040E4" w:rsidP="006040E4">
      <w:pPr>
        <w:spacing w:before="100" w:beforeAutospacing="1" w:after="100" w:afterAutospacing="1"/>
        <w:ind w:left="703" w:hanging="703"/>
      </w:pPr>
      <w:r w:rsidRPr="00A07D61">
        <w:rPr>
          <w:i/>
        </w:rPr>
        <w:t>N</w:t>
      </w:r>
      <w:r w:rsidRPr="00A07D61">
        <w:rPr>
          <w:vertAlign w:val="subscript"/>
        </w:rPr>
        <w:t>41</w:t>
      </w:r>
      <w:r w:rsidRPr="00A07D61">
        <w:t xml:space="preserve"> </w:t>
      </w:r>
      <w:r w:rsidRPr="00A07D61">
        <w:tab/>
        <w:t>broj svih očitanja mjernih podataka korisnika mreže s mjesečnim obračunskim razdobljem u promatranoj godini.</w:t>
      </w:r>
    </w:p>
    <w:p w14:paraId="07BA3BB5" w14:textId="77777777" w:rsidR="006040E4" w:rsidRPr="00A07D61" w:rsidRDefault="006040E4" w:rsidP="00C50017">
      <w:pPr>
        <w:pStyle w:val="Clanak"/>
      </w:pPr>
      <w:r w:rsidRPr="00A07D61">
        <w:t xml:space="preserve">Članak </w:t>
      </w:r>
      <w:fldSimple w:instr=" seq clanak ">
        <w:r w:rsidR="00AB173A">
          <w:rPr>
            <w:noProof/>
          </w:rPr>
          <w:t>24</w:t>
        </w:r>
      </w:fldSimple>
      <w:r w:rsidRPr="00A07D61">
        <w:t>.</w:t>
      </w:r>
    </w:p>
    <w:p w14:paraId="0E914561" w14:textId="77777777" w:rsidR="006040E4" w:rsidRPr="00A07D61" w:rsidRDefault="006040E4" w:rsidP="00C50017">
      <w:pPr>
        <w:pStyle w:val="Stavak"/>
      </w:pPr>
      <w:r w:rsidRPr="00A07D61">
        <w:t xml:space="preserve">Udio pravovremenih očitanja mjernih podataka krajnjih kupaca s polugodišnjim obračunskim razdobljem u promatranoj godini, </w:t>
      </w:r>
      <w:r w:rsidRPr="00A07D61">
        <w:rPr>
          <w:i/>
        </w:rPr>
        <w:t>p</w:t>
      </w:r>
      <w:r w:rsidRPr="00A07D61">
        <w:rPr>
          <w:vertAlign w:val="subscript"/>
        </w:rPr>
        <w:t>42</w:t>
      </w:r>
      <w:r w:rsidRPr="00A07D61">
        <w:t>, računa se iz formule:</w:t>
      </w:r>
    </w:p>
    <w:p w14:paraId="761F5DAC" w14:textId="77777777" w:rsidR="006040E4" w:rsidRPr="00A07D61" w:rsidRDefault="00FE07D2" w:rsidP="00C50017">
      <w:pPr>
        <w:pStyle w:val="Stavak"/>
      </w:pPr>
      <w:r>
        <w:rPr>
          <w:noProof/>
        </w:rPr>
        <w:object w:dxaOrig="1440" w:dyaOrig="1440" w14:anchorId="12C91755">
          <v:shape id="_x0000_s1029" type="#_x0000_t75" style="position:absolute;left:0;text-align:left;margin-left:179.4pt;margin-top:0;width:88.75pt;height:32.9pt;z-index:251660288">
            <v:imagedata r:id="rId32" o:title=""/>
            <w10:wrap type="square" side="left"/>
          </v:shape>
          <o:OLEObject Type="Embed" ProgID="Equation.DSMT4" ShapeID="_x0000_s1029" DrawAspect="Content" ObjectID="_1638261350" r:id="rId33"/>
        </w:object>
      </w:r>
      <w:r w:rsidR="006040E4" w:rsidRPr="00A07D61">
        <w:br w:type="textWrapping" w:clear="all"/>
        <w:t>gdje je:</w:t>
      </w:r>
    </w:p>
    <w:p w14:paraId="2C597B9C" w14:textId="77777777" w:rsidR="006040E4" w:rsidRPr="00A07D61" w:rsidRDefault="006040E4" w:rsidP="006040E4">
      <w:pPr>
        <w:spacing w:before="100" w:beforeAutospacing="1" w:after="100" w:afterAutospacing="1"/>
        <w:ind w:left="703" w:hanging="703"/>
      </w:pPr>
      <w:r w:rsidRPr="00A07D61">
        <w:rPr>
          <w:i/>
        </w:rPr>
        <w:t>N</w:t>
      </w:r>
      <w:r w:rsidRPr="00A07D61">
        <w:rPr>
          <w:i/>
          <w:vertAlign w:val="subscript"/>
        </w:rPr>
        <w:t>421</w:t>
      </w:r>
      <w:r w:rsidRPr="00A07D61">
        <w:tab/>
        <w:t>broj pravovremenih očitanja mjernih podataka krajnjih kupaca s polugodišnjim obračunskim razdobljem u promatranoj godini,</w:t>
      </w:r>
    </w:p>
    <w:p w14:paraId="7FE7C757" w14:textId="77777777" w:rsidR="006040E4" w:rsidRPr="00A07D61" w:rsidRDefault="006040E4" w:rsidP="006040E4">
      <w:pPr>
        <w:spacing w:before="100" w:beforeAutospacing="1" w:after="100" w:afterAutospacing="1"/>
        <w:ind w:left="703" w:hanging="703"/>
      </w:pPr>
      <w:r w:rsidRPr="00A07D61">
        <w:rPr>
          <w:i/>
        </w:rPr>
        <w:t>N</w:t>
      </w:r>
      <w:r w:rsidRPr="00A07D61">
        <w:rPr>
          <w:vertAlign w:val="subscript"/>
        </w:rPr>
        <w:t>42</w:t>
      </w:r>
      <w:r w:rsidRPr="00A07D61">
        <w:t xml:space="preserve"> </w:t>
      </w:r>
      <w:r w:rsidRPr="00A07D61">
        <w:tab/>
        <w:t>broj svih očitanja mjernih podataka krajnjih kupaca s polugodišnjim obračunskim razdobljem u promatranoj godini.</w:t>
      </w:r>
    </w:p>
    <w:p w14:paraId="79D7533B" w14:textId="77777777" w:rsidR="006040E4" w:rsidRPr="00A07D61" w:rsidRDefault="006040E4" w:rsidP="00C50017">
      <w:pPr>
        <w:pStyle w:val="Clanak"/>
      </w:pPr>
      <w:r w:rsidRPr="00A07D61">
        <w:t xml:space="preserve">Članak </w:t>
      </w:r>
      <w:bookmarkStart w:id="10" w:name="Clanak_PojedinacniPromjenaOpskrbljivaca"/>
      <w:r w:rsidRPr="00A07D61">
        <w:fldChar w:fldCharType="begin"/>
      </w:r>
      <w:r w:rsidRPr="00A07D61">
        <w:instrText xml:space="preserve"> seq clanak </w:instrText>
      </w:r>
      <w:r w:rsidRPr="00A07D61">
        <w:fldChar w:fldCharType="separate"/>
      </w:r>
      <w:r w:rsidR="00AB173A">
        <w:rPr>
          <w:noProof/>
        </w:rPr>
        <w:t>25</w:t>
      </w:r>
      <w:r w:rsidRPr="00A07D61">
        <w:rPr>
          <w:noProof/>
        </w:rPr>
        <w:fldChar w:fldCharType="end"/>
      </w:r>
      <w:r w:rsidRPr="00A07D61">
        <w:t>.</w:t>
      </w:r>
      <w:bookmarkEnd w:id="10"/>
    </w:p>
    <w:p w14:paraId="54A0FDBC" w14:textId="77777777" w:rsidR="006040E4" w:rsidRPr="00A07D61" w:rsidRDefault="006040E4" w:rsidP="00434AAE">
      <w:pPr>
        <w:pStyle w:val="Stavakhanging"/>
        <w:numPr>
          <w:ilvl w:val="0"/>
          <w:numId w:val="29"/>
        </w:numPr>
      </w:pPr>
      <w:r w:rsidRPr="00A07D61">
        <w:t>Pojedinačni pokazatelji kvalitete usluga promjene opskrbljivača su:</w:t>
      </w:r>
    </w:p>
    <w:p w14:paraId="3F330684" w14:textId="77777777" w:rsidR="006040E4" w:rsidRPr="00A07D61" w:rsidRDefault="006040E4" w:rsidP="006040E4">
      <w:pPr>
        <w:spacing w:before="100" w:beforeAutospacing="1" w:after="100" w:afterAutospacing="1"/>
        <w:ind w:left="1410" w:hanging="705"/>
      </w:pPr>
      <w:r w:rsidRPr="00A07D61">
        <w:rPr>
          <w:i/>
        </w:rPr>
        <w:lastRenderedPageBreak/>
        <w:t>T</w:t>
      </w:r>
      <w:r w:rsidRPr="00A07D61">
        <w:rPr>
          <w:vertAlign w:val="subscript"/>
        </w:rPr>
        <w:t>51</w:t>
      </w:r>
      <w:r w:rsidRPr="00A07D61">
        <w:rPr>
          <w:i/>
          <w:vertAlign w:val="subscript"/>
        </w:rPr>
        <w:t>,i</w:t>
      </w:r>
      <w:r w:rsidRPr="00A07D61">
        <w:t xml:space="preserve"> </w:t>
      </w:r>
      <w:r w:rsidRPr="00A07D61">
        <w:tab/>
        <w:t xml:space="preserve">vrijeme provjere usklađenosti podataka kod promjene opskrbljivača u promatranoj godini, a </w:t>
      </w:r>
      <w:r w:rsidRPr="00A07D61">
        <w:rPr>
          <w:rFonts w:eastAsia="Calibri"/>
        </w:rPr>
        <w:t xml:space="preserve">koje se mjeri brojem radnih dana od </w:t>
      </w:r>
      <w:r w:rsidRPr="00A07D61">
        <w:rPr>
          <w:color w:val="000000"/>
        </w:rPr>
        <w:t>dana zaprimanja zahtjeva za provjeru usklađenosti podataka do dana izdavanja potvrde o usklađenosti podataka novom opskrbljivaču te</w:t>
      </w:r>
    </w:p>
    <w:p w14:paraId="4ECABA40" w14:textId="77777777" w:rsidR="004E36FD" w:rsidRDefault="006040E4" w:rsidP="006040E4">
      <w:pPr>
        <w:spacing w:before="100" w:beforeAutospacing="1" w:after="100" w:afterAutospacing="1"/>
        <w:ind w:left="1410" w:hanging="705"/>
      </w:pPr>
      <w:r w:rsidRPr="00A07D61">
        <w:rPr>
          <w:i/>
        </w:rPr>
        <w:t>T</w:t>
      </w:r>
      <w:r w:rsidRPr="00A07D61">
        <w:rPr>
          <w:vertAlign w:val="subscript"/>
        </w:rPr>
        <w:t>52</w:t>
      </w:r>
      <w:r w:rsidRPr="00A07D61">
        <w:rPr>
          <w:i/>
          <w:vertAlign w:val="subscript"/>
        </w:rPr>
        <w:t>,i</w:t>
      </w:r>
      <w:r w:rsidRPr="00A07D61">
        <w:t xml:space="preserve"> </w:t>
      </w:r>
      <w:r w:rsidRPr="00A07D61">
        <w:tab/>
        <w:t xml:space="preserve">vrijeme očitanja brojila krajnjem kupcu iz kategorije kućanstvo u postupku promjene opskrbljivača u promatranoj godini, a </w:t>
      </w:r>
      <w:r w:rsidRPr="00A07D61">
        <w:rPr>
          <w:rFonts w:eastAsia="Calibri"/>
        </w:rPr>
        <w:t xml:space="preserve">koje se mjeri brojem radnih dana od </w:t>
      </w:r>
      <w:r w:rsidRPr="00A07D61">
        <w:rPr>
          <w:color w:val="000000"/>
        </w:rPr>
        <w:t>dana zaprimanja zahtjeva za provjeru usklađenosti podataka do dana očitanja brojila u dogovoru s krajnjim kupcem</w:t>
      </w:r>
      <w:r w:rsidRPr="00A07D61">
        <w:t>.</w:t>
      </w:r>
    </w:p>
    <w:p w14:paraId="0F4D343F" w14:textId="6F0C8802" w:rsidR="006040E4" w:rsidRPr="00A07D61" w:rsidRDefault="006040E4" w:rsidP="00C50017">
      <w:pPr>
        <w:pStyle w:val="Stavakhanging"/>
      </w:pPr>
      <w:r w:rsidRPr="00A07D61">
        <w:t xml:space="preserve">Kod mjerenja pojedinačnog pokazatelja vremena provjere usklađenosti podataka kod promjene opskrbljivača u promatranoj godini, </w:t>
      </w:r>
      <w:r w:rsidRPr="00FD2439">
        <w:t>T51,i</w:t>
      </w:r>
      <w:r w:rsidRPr="00A07D61">
        <w:t xml:space="preserve">, uzimaju se u obzir samo slučajevi </w:t>
      </w:r>
      <w:r w:rsidRPr="00FD2439">
        <w:t>u kojima su podaci o krajnjem kupcu i obračunskom mjernom mjestu usklađeni s podacima operatora sustava, a kod krajnjeg kupca iz kategorije kućanstvo i slučajevi u kojima stanje brojila odgovara procijenjenoj vrijednosti operatora sustava sukladno Pravilima za razgraničenje potrošnje i očitanje brojila u postupku promjene opskrbljivača.</w:t>
      </w:r>
    </w:p>
    <w:p w14:paraId="1FD9FE8D" w14:textId="77777777" w:rsidR="006040E4" w:rsidRPr="00A07D61" w:rsidRDefault="006040E4" w:rsidP="00C50017">
      <w:pPr>
        <w:pStyle w:val="Stavakhanging"/>
      </w:pPr>
      <w:r w:rsidRPr="00A07D61">
        <w:t xml:space="preserve">Kod mjerenja pojedinačnog pokazatelja vremena očitanja brojila krajnjem kupcu iz kategorije kućanstvo u postupku promjene opskrbljivača u promatranoj godini, </w:t>
      </w:r>
      <w:r w:rsidRPr="00FD2439">
        <w:t>T52,i</w:t>
      </w:r>
      <w:r w:rsidRPr="00A07D61">
        <w:t xml:space="preserve">, uzimaju se u obzir samo slučajevi </w:t>
      </w:r>
      <w:r w:rsidRPr="00FD2439">
        <w:t>u kojima su podaci o krajnjem kupcu i obračunskom mjernom mjestu usklađeni s podacima operatora sustava, a potrebno je provesti očitanje brojila sukladno Pravilima za razgraničenje potrošnje i očitanje brojila u postupku promjene opskrbljivača.</w:t>
      </w:r>
    </w:p>
    <w:p w14:paraId="708C9737" w14:textId="77777777" w:rsidR="006040E4" w:rsidRPr="00A07D61" w:rsidRDefault="006040E4" w:rsidP="00C50017">
      <w:pPr>
        <w:pStyle w:val="Clanak"/>
      </w:pPr>
      <w:r w:rsidRPr="00A07D61">
        <w:t xml:space="preserve">Članak </w:t>
      </w:r>
      <w:fldSimple w:instr=" seq clanak ">
        <w:r w:rsidR="00AB173A">
          <w:rPr>
            <w:noProof/>
          </w:rPr>
          <w:t>26</w:t>
        </w:r>
      </w:fldSimple>
      <w:r w:rsidRPr="00A07D61">
        <w:t>.</w:t>
      </w:r>
    </w:p>
    <w:p w14:paraId="5C9202DA" w14:textId="77777777" w:rsidR="006040E4" w:rsidRPr="00A07D61" w:rsidRDefault="006040E4" w:rsidP="00434AAE">
      <w:pPr>
        <w:pStyle w:val="Stavakhanging"/>
        <w:numPr>
          <w:ilvl w:val="0"/>
          <w:numId w:val="30"/>
        </w:numPr>
      </w:pPr>
      <w:r w:rsidRPr="00A07D61">
        <w:t>Opći pokazatelji kvalitete usluga promjene opskrbljivača su:</w:t>
      </w:r>
    </w:p>
    <w:p w14:paraId="6884585C" w14:textId="77777777" w:rsidR="006040E4" w:rsidRPr="00A07D61" w:rsidRDefault="006040E4" w:rsidP="006040E4">
      <w:pPr>
        <w:spacing w:before="100" w:beforeAutospacing="1" w:after="100" w:afterAutospacing="1"/>
        <w:ind w:left="1410" w:hanging="705"/>
      </w:pPr>
      <w:r w:rsidRPr="00A07D61">
        <w:rPr>
          <w:i/>
        </w:rPr>
        <w:t>p</w:t>
      </w:r>
      <w:r w:rsidRPr="00A07D61">
        <w:rPr>
          <w:i/>
          <w:vertAlign w:val="subscript"/>
        </w:rPr>
        <w:t xml:space="preserve">51 </w:t>
      </w:r>
      <w:r w:rsidRPr="00A07D61">
        <w:rPr>
          <w:i/>
          <w:vertAlign w:val="subscript"/>
        </w:rPr>
        <w:tab/>
      </w:r>
      <w:r w:rsidRPr="00A07D61">
        <w:rPr>
          <w:color w:val="000000"/>
        </w:rPr>
        <w:t>udio</w:t>
      </w:r>
      <w:r w:rsidRPr="00A07D61">
        <w:t xml:space="preserve"> pravovremeno izdanih potvrda o usklađenosti podataka novom opskrbljivaču u promatranoj godini i</w:t>
      </w:r>
    </w:p>
    <w:p w14:paraId="383EA23B" w14:textId="77777777" w:rsidR="006040E4" w:rsidRPr="00A07D61" w:rsidRDefault="006040E4" w:rsidP="006040E4">
      <w:pPr>
        <w:spacing w:before="100" w:beforeAutospacing="1" w:after="100" w:afterAutospacing="1"/>
        <w:ind w:left="1410" w:hanging="705"/>
      </w:pPr>
      <w:r w:rsidRPr="00A07D61">
        <w:rPr>
          <w:i/>
        </w:rPr>
        <w:t>p</w:t>
      </w:r>
      <w:r w:rsidRPr="00A07D61">
        <w:rPr>
          <w:i/>
          <w:vertAlign w:val="subscript"/>
        </w:rPr>
        <w:t xml:space="preserve">52 </w:t>
      </w:r>
      <w:r w:rsidRPr="00A07D61">
        <w:rPr>
          <w:i/>
          <w:vertAlign w:val="subscript"/>
        </w:rPr>
        <w:tab/>
      </w:r>
      <w:r w:rsidRPr="00A07D61">
        <w:t>udio pravovremenih očitanja brojila krajnjim kupcima iz kategorije kućanstvo u postupku promjene opskrbljivača u promatranoj godini.</w:t>
      </w:r>
    </w:p>
    <w:p w14:paraId="55E27EFC" w14:textId="77777777" w:rsidR="006040E4" w:rsidRPr="00A07D61" w:rsidRDefault="006040E4" w:rsidP="00C50017">
      <w:pPr>
        <w:pStyle w:val="Stavakhanging"/>
      </w:pPr>
      <w:r w:rsidRPr="00A07D61">
        <w:t xml:space="preserve">Pravovremenim se smatra svaki slučaj kod kojeg je pojedinačni pokazatelj iz članka </w:t>
      </w:r>
      <w:r w:rsidRPr="00A07D61">
        <w:fldChar w:fldCharType="begin"/>
      </w:r>
      <w:r w:rsidRPr="00A07D61">
        <w:instrText xml:space="preserve"> REF Clanak_PojedinacniPromjenaOpskrbljivaca \h  \* MERGEFORMAT </w:instrText>
      </w:r>
      <w:r w:rsidRPr="00A07D61">
        <w:fldChar w:fldCharType="separate"/>
      </w:r>
      <w:r w:rsidR="00AB173A" w:rsidRPr="00AB173A">
        <w:rPr>
          <w:noProof/>
          <w:szCs w:val="20"/>
        </w:rPr>
        <w:t>25.</w:t>
      </w:r>
      <w:r w:rsidRPr="00A07D61">
        <w:fldChar w:fldCharType="end"/>
      </w:r>
      <w:r w:rsidRPr="00A07D61">
        <w:t xml:space="preserve"> ovih Uvjeta manji ili jednak zajamčenom/zadanom standardu navedenom u Tablici </w:t>
      </w:r>
      <w:r w:rsidRPr="00A07D61">
        <w:fldChar w:fldCharType="begin"/>
      </w:r>
      <w:r w:rsidRPr="00A07D61">
        <w:instrText xml:space="preserve"> REF  _Ref455666229 \h \t \w  \* MERGEFORMAT </w:instrText>
      </w:r>
      <w:r w:rsidRPr="00A07D61">
        <w:fldChar w:fldCharType="separate"/>
      </w:r>
      <w:r w:rsidR="00AB173A">
        <w:t>2</w:t>
      </w:r>
      <w:r w:rsidRPr="00A07D61">
        <w:fldChar w:fldCharType="end"/>
      </w:r>
      <w:r w:rsidRPr="00A07D61">
        <w:t xml:space="preserve">. iz Priloga </w:t>
      </w:r>
      <w:r w:rsidRPr="00A07D61">
        <w:fldChar w:fldCharType="begin"/>
      </w:r>
      <w:r w:rsidRPr="00A07D61">
        <w:instrText xml:space="preserve"> REF  _Ref455665664 \h \r \t \w  \* MERGEFORMAT </w:instrText>
      </w:r>
      <w:r w:rsidRPr="00A07D61">
        <w:fldChar w:fldCharType="separate"/>
      </w:r>
      <w:r w:rsidR="00AB173A">
        <w:t>1</w:t>
      </w:r>
      <w:r w:rsidRPr="00A07D61">
        <w:fldChar w:fldCharType="end"/>
      </w:r>
      <w:r w:rsidRPr="00A07D61">
        <w:t>. ovih Uvjeta.</w:t>
      </w:r>
    </w:p>
    <w:p w14:paraId="6D2E634F" w14:textId="77777777" w:rsidR="006040E4" w:rsidRPr="00A07D61" w:rsidRDefault="006040E4" w:rsidP="00C50017">
      <w:pPr>
        <w:pStyle w:val="Stavakhanging"/>
      </w:pPr>
      <w:r w:rsidRPr="00A07D61">
        <w:t xml:space="preserve">Kod mjerenja općeg pokazatelja udjela pravovremeno izdanih potvrda o usklađenosti podataka novom opskrbljivaču u promatranoj godini, </w:t>
      </w:r>
      <w:r w:rsidRPr="00A07D61">
        <w:rPr>
          <w:i/>
        </w:rPr>
        <w:t>p</w:t>
      </w:r>
      <w:r w:rsidRPr="00A07D61">
        <w:rPr>
          <w:i/>
          <w:vertAlign w:val="subscript"/>
        </w:rPr>
        <w:t>51</w:t>
      </w:r>
      <w:r w:rsidRPr="00A07D61">
        <w:t xml:space="preserve">, uzimaju se u obzir samo slučajevi </w:t>
      </w:r>
      <w:r w:rsidRPr="00A07D61">
        <w:rPr>
          <w:color w:val="000000"/>
        </w:rPr>
        <w:t>u kojima su podaci o krajnjem kupcu i obračunskom mjernom mjestu usklađeni s podacima operatora sustava, a kod kupca iz kategorije kućanstvo, i slučajevi u kojima stanje brojila odgovara procijenjenoj vrijednosti operatora sustava sukladno Pravilima za razgraničenje potrošnje i očitanje brojila u postupku promjene opskrbljivača.</w:t>
      </w:r>
    </w:p>
    <w:p w14:paraId="27A4BEC5" w14:textId="77777777" w:rsidR="006040E4" w:rsidRPr="00A07D61" w:rsidRDefault="006040E4" w:rsidP="00C50017">
      <w:pPr>
        <w:pStyle w:val="Stavakhanging"/>
      </w:pPr>
      <w:r w:rsidRPr="00A07D61">
        <w:t xml:space="preserve">Kod mjerenja udjela pravovremenih očitanja brojila krajnjim kupcima iz kategorije kućanstvo u postupku promjene opskrbljivača u promatranoj godini, </w:t>
      </w:r>
      <w:r w:rsidRPr="00A07D61">
        <w:rPr>
          <w:i/>
        </w:rPr>
        <w:t>p</w:t>
      </w:r>
      <w:r w:rsidRPr="00A07D61">
        <w:rPr>
          <w:vertAlign w:val="subscript"/>
        </w:rPr>
        <w:t>52</w:t>
      </w:r>
      <w:r w:rsidRPr="00A07D61">
        <w:t xml:space="preserve">, uzimaju se u obzir samo slučajevi </w:t>
      </w:r>
      <w:r w:rsidRPr="00A07D61">
        <w:rPr>
          <w:color w:val="000000"/>
        </w:rPr>
        <w:t>u kojima su podaci o krajnjem kupcu i obračunskom mjernom mjestu usklađeni s podacima operatora sustava, a potrebno je provesti očitanje brojila u skladu s Pravilima za razgraničenje potrošnje i očitanje brojila u postupku promjene opskrbljivača.</w:t>
      </w:r>
    </w:p>
    <w:p w14:paraId="763742C9" w14:textId="77777777" w:rsidR="006040E4" w:rsidRPr="00A07D61" w:rsidRDefault="006040E4" w:rsidP="00C50017">
      <w:pPr>
        <w:pStyle w:val="Clanak"/>
      </w:pPr>
      <w:r w:rsidRPr="00A07D61">
        <w:t xml:space="preserve">Članak </w:t>
      </w:r>
      <w:fldSimple w:instr=" seq clanak ">
        <w:r w:rsidR="00AB173A">
          <w:rPr>
            <w:noProof/>
          </w:rPr>
          <w:t>27</w:t>
        </w:r>
      </w:fldSimple>
      <w:r w:rsidRPr="00A07D61">
        <w:t>.</w:t>
      </w:r>
    </w:p>
    <w:p w14:paraId="410A1434" w14:textId="77777777" w:rsidR="006040E4" w:rsidRPr="00A07D61" w:rsidRDefault="006040E4" w:rsidP="00C50017">
      <w:pPr>
        <w:pStyle w:val="Stavak"/>
      </w:pPr>
      <w:r w:rsidRPr="00A07D61">
        <w:t xml:space="preserve">Udio pravovremeno izdanih potvrda o usklađenosti podataka novom opskrbljivaču, </w:t>
      </w:r>
      <w:r w:rsidRPr="00A07D61">
        <w:rPr>
          <w:i/>
        </w:rPr>
        <w:t>p</w:t>
      </w:r>
      <w:r w:rsidRPr="00A07D61">
        <w:rPr>
          <w:i/>
          <w:vertAlign w:val="subscript"/>
        </w:rPr>
        <w:t>51</w:t>
      </w:r>
      <w:r w:rsidRPr="00A07D61">
        <w:t>, računa se iz formule:</w:t>
      </w:r>
    </w:p>
    <w:p w14:paraId="3AB5DA0B" w14:textId="77777777" w:rsidR="006040E4" w:rsidRPr="00A07D61" w:rsidRDefault="006040E4" w:rsidP="006040E4">
      <w:pPr>
        <w:spacing w:before="120" w:after="120"/>
        <w:jc w:val="center"/>
      </w:pPr>
      <w:r w:rsidRPr="00A07D61">
        <w:rPr>
          <w:position w:val="-30"/>
        </w:rPr>
        <w:object w:dxaOrig="1719" w:dyaOrig="680" w14:anchorId="4C5EDF09">
          <v:shape id="_x0000_i1036" type="#_x0000_t75" style="width:88.5pt;height:34.5pt" o:ole="">
            <v:imagedata r:id="rId34" o:title=""/>
          </v:shape>
          <o:OLEObject Type="Embed" ProgID="Equation.DSMT4" ShapeID="_x0000_i1036" DrawAspect="Content" ObjectID="_1638261339" r:id="rId35"/>
        </w:object>
      </w:r>
    </w:p>
    <w:p w14:paraId="6D7AB8F3" w14:textId="77777777" w:rsidR="006040E4" w:rsidRPr="00A07D61" w:rsidRDefault="006040E4" w:rsidP="00C50017">
      <w:pPr>
        <w:pStyle w:val="Stavak"/>
      </w:pPr>
      <w:r w:rsidRPr="00A07D61">
        <w:t>gdje je:</w:t>
      </w:r>
    </w:p>
    <w:p w14:paraId="18164421" w14:textId="77777777" w:rsidR="006040E4" w:rsidRPr="00A07D61" w:rsidRDefault="006040E4" w:rsidP="006040E4">
      <w:pPr>
        <w:spacing w:before="100" w:beforeAutospacing="1" w:after="100" w:afterAutospacing="1"/>
        <w:ind w:left="703" w:hanging="703"/>
      </w:pPr>
      <w:r w:rsidRPr="00A07D61">
        <w:rPr>
          <w:i/>
        </w:rPr>
        <w:t>N</w:t>
      </w:r>
      <w:r w:rsidRPr="00A07D61">
        <w:rPr>
          <w:i/>
          <w:vertAlign w:val="subscript"/>
        </w:rPr>
        <w:t>511</w:t>
      </w:r>
      <w:r w:rsidRPr="00A07D61">
        <w:tab/>
        <w:t xml:space="preserve">broj </w:t>
      </w:r>
      <w:r w:rsidRPr="00A07D61">
        <w:rPr>
          <w:color w:val="000000"/>
        </w:rPr>
        <w:t>pravovremeno izdanih potvrda o usklađenosti podataka</w:t>
      </w:r>
      <w:r w:rsidRPr="00A07D61">
        <w:rPr>
          <w:rFonts w:eastAsia="Calibri"/>
        </w:rPr>
        <w:t xml:space="preserve"> novom opskrbljivaču u promatranoj godini</w:t>
      </w:r>
      <w:r w:rsidRPr="00A07D61">
        <w:rPr>
          <w:color w:val="000000"/>
        </w:rPr>
        <w:t>,</w:t>
      </w:r>
    </w:p>
    <w:p w14:paraId="29407796" w14:textId="77777777" w:rsidR="006040E4" w:rsidRPr="00A07D61" w:rsidRDefault="006040E4" w:rsidP="006040E4">
      <w:pPr>
        <w:spacing w:before="100" w:beforeAutospacing="1" w:after="100" w:afterAutospacing="1"/>
        <w:ind w:left="703" w:hanging="703"/>
      </w:pPr>
      <w:r w:rsidRPr="00A07D61">
        <w:rPr>
          <w:i/>
        </w:rPr>
        <w:t>N</w:t>
      </w:r>
      <w:r w:rsidRPr="00A07D61">
        <w:rPr>
          <w:vertAlign w:val="subscript"/>
        </w:rPr>
        <w:t>51</w:t>
      </w:r>
      <w:r w:rsidRPr="00A07D61">
        <w:t xml:space="preserve"> </w:t>
      </w:r>
      <w:r w:rsidRPr="00A07D61">
        <w:tab/>
        <w:t xml:space="preserve">broj </w:t>
      </w:r>
      <w:r w:rsidRPr="00A07D61">
        <w:rPr>
          <w:color w:val="000000"/>
        </w:rPr>
        <w:t>svih izdanih potvrda o usklađenosti podataka</w:t>
      </w:r>
      <w:r w:rsidRPr="00A07D61">
        <w:rPr>
          <w:rFonts w:eastAsia="Calibri"/>
        </w:rPr>
        <w:t xml:space="preserve"> novom opskrbljivaču</w:t>
      </w:r>
      <w:r w:rsidRPr="00A07D61">
        <w:t xml:space="preserve"> u promatranoj godini.</w:t>
      </w:r>
    </w:p>
    <w:p w14:paraId="293887EA" w14:textId="77777777" w:rsidR="006040E4" w:rsidRPr="00A07D61" w:rsidRDefault="006040E4" w:rsidP="00C50017">
      <w:pPr>
        <w:pStyle w:val="Clanak"/>
      </w:pPr>
      <w:bookmarkStart w:id="11" w:name="_Toc369387549"/>
      <w:bookmarkStart w:id="12" w:name="_Toc379044451"/>
      <w:bookmarkEnd w:id="7"/>
      <w:r w:rsidRPr="00A07D61">
        <w:t xml:space="preserve">Članak </w:t>
      </w:r>
      <w:fldSimple w:instr=" seq clanak ">
        <w:r w:rsidR="00AB173A">
          <w:rPr>
            <w:noProof/>
          </w:rPr>
          <w:t>28</w:t>
        </w:r>
      </w:fldSimple>
      <w:r w:rsidRPr="00A07D61">
        <w:t>.</w:t>
      </w:r>
    </w:p>
    <w:p w14:paraId="78C2EE5A" w14:textId="77777777" w:rsidR="006040E4" w:rsidRPr="00A07D61" w:rsidRDefault="006040E4" w:rsidP="00C50017">
      <w:pPr>
        <w:pStyle w:val="Stavak"/>
      </w:pPr>
      <w:r w:rsidRPr="00A07D61">
        <w:t xml:space="preserve">Udio pravovremenih očitanja brojila krajnjim kupcima iz kategorije kućanstvo u postupku promjene opskrbljivača u promatranoj godini, </w:t>
      </w:r>
      <w:r w:rsidRPr="00A07D61">
        <w:rPr>
          <w:i/>
        </w:rPr>
        <w:t>p</w:t>
      </w:r>
      <w:r w:rsidRPr="00A07D61">
        <w:rPr>
          <w:i/>
          <w:vertAlign w:val="subscript"/>
        </w:rPr>
        <w:t>52</w:t>
      </w:r>
      <w:r w:rsidRPr="00A07D61">
        <w:rPr>
          <w:i/>
        </w:rPr>
        <w:t xml:space="preserve">, </w:t>
      </w:r>
      <w:r w:rsidRPr="00A07D61">
        <w:t>računa se iz formule:</w:t>
      </w:r>
    </w:p>
    <w:p w14:paraId="693EE46F" w14:textId="77777777" w:rsidR="006040E4" w:rsidRPr="00A07D61" w:rsidRDefault="006040E4" w:rsidP="006040E4">
      <w:pPr>
        <w:spacing w:before="120" w:after="120"/>
        <w:jc w:val="center"/>
      </w:pPr>
      <w:r w:rsidRPr="00A07D61">
        <w:rPr>
          <w:position w:val="-30"/>
        </w:rPr>
        <w:object w:dxaOrig="1719" w:dyaOrig="680" w14:anchorId="6E9F4385">
          <v:shape id="_x0000_i1037" type="#_x0000_t75" style="width:88.5pt;height:34.5pt" o:ole="">
            <v:imagedata r:id="rId36" o:title=""/>
          </v:shape>
          <o:OLEObject Type="Embed" ProgID="Equation.DSMT4" ShapeID="_x0000_i1037" DrawAspect="Content" ObjectID="_1638261340" r:id="rId37"/>
        </w:object>
      </w:r>
    </w:p>
    <w:p w14:paraId="2CCE6C56" w14:textId="77777777" w:rsidR="006040E4" w:rsidRPr="00A07D61" w:rsidRDefault="006040E4" w:rsidP="00C50017">
      <w:pPr>
        <w:pStyle w:val="Stavak"/>
      </w:pPr>
      <w:r w:rsidRPr="00A07D61">
        <w:t>gdje je:</w:t>
      </w:r>
    </w:p>
    <w:p w14:paraId="061EFC4F" w14:textId="77777777" w:rsidR="006040E4" w:rsidRPr="00A07D61" w:rsidRDefault="006040E4" w:rsidP="006040E4">
      <w:pPr>
        <w:spacing w:before="100" w:beforeAutospacing="1" w:after="100" w:afterAutospacing="1"/>
        <w:ind w:left="703" w:hanging="703"/>
      </w:pPr>
      <w:r w:rsidRPr="00A07D61">
        <w:rPr>
          <w:i/>
        </w:rPr>
        <w:t>N</w:t>
      </w:r>
      <w:r w:rsidRPr="00A07D61">
        <w:rPr>
          <w:i/>
          <w:vertAlign w:val="subscript"/>
        </w:rPr>
        <w:t>521</w:t>
      </w:r>
      <w:r w:rsidRPr="00A07D61">
        <w:tab/>
        <w:t>broj pravovremenih očitanja brojila krajnjim kupcima iz kategorije kućanstvo u postupku promjene opskrbljivača</w:t>
      </w:r>
      <w:r w:rsidRPr="00A07D61">
        <w:rPr>
          <w:rFonts w:eastAsia="Calibri"/>
        </w:rPr>
        <w:t xml:space="preserve"> u promatranoj godini,</w:t>
      </w:r>
    </w:p>
    <w:p w14:paraId="6DC206BD" w14:textId="77777777" w:rsidR="006040E4" w:rsidRPr="00A07D61" w:rsidRDefault="006040E4" w:rsidP="006040E4">
      <w:pPr>
        <w:spacing w:before="100" w:beforeAutospacing="1" w:after="100" w:afterAutospacing="1"/>
        <w:ind w:left="703" w:hanging="703"/>
      </w:pPr>
      <w:r w:rsidRPr="00A07D61">
        <w:rPr>
          <w:i/>
        </w:rPr>
        <w:t>N</w:t>
      </w:r>
      <w:r w:rsidRPr="00A07D61">
        <w:rPr>
          <w:vertAlign w:val="subscript"/>
        </w:rPr>
        <w:t>52</w:t>
      </w:r>
      <w:r w:rsidRPr="00A07D61">
        <w:t xml:space="preserve"> </w:t>
      </w:r>
      <w:r w:rsidRPr="00A07D61">
        <w:tab/>
        <w:t xml:space="preserve">broj </w:t>
      </w:r>
      <w:r w:rsidRPr="00A07D61">
        <w:rPr>
          <w:color w:val="000000"/>
        </w:rPr>
        <w:t xml:space="preserve">svih </w:t>
      </w:r>
      <w:r w:rsidRPr="00A07D61">
        <w:t>očitanja brojila krajnjim kupcima iz kategorije kućanstvo u postupku promjene opskrbljivača u promatranoj godini.</w:t>
      </w:r>
    </w:p>
    <w:p w14:paraId="478968A9" w14:textId="77777777" w:rsidR="006040E4" w:rsidRPr="00A07D61" w:rsidRDefault="006040E4" w:rsidP="006040E4">
      <w:pPr>
        <w:pStyle w:val="Heading2"/>
      </w:pPr>
      <w:r w:rsidRPr="00A07D61">
        <w:t>Pouzdanost napajanja</w:t>
      </w:r>
      <w:bookmarkEnd w:id="11"/>
      <w:bookmarkEnd w:id="12"/>
    </w:p>
    <w:p w14:paraId="7D80F9BA"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29</w:t>
      </w:r>
      <w:r>
        <w:rPr>
          <w:noProof/>
        </w:rPr>
        <w:fldChar w:fldCharType="end"/>
      </w:r>
      <w:r w:rsidRPr="00A07D61">
        <w:t>.</w:t>
      </w:r>
    </w:p>
    <w:p w14:paraId="57F948B5" w14:textId="77777777" w:rsidR="006040E4" w:rsidRPr="00A07D61" w:rsidRDefault="006040E4" w:rsidP="00C50017">
      <w:pPr>
        <w:pStyle w:val="Stavak"/>
      </w:pPr>
      <w:r w:rsidRPr="00A07D61">
        <w:t>Prekidi napajanja dijele se prema trajanju na kratkotrajne i dugotrajne.</w:t>
      </w:r>
    </w:p>
    <w:p w14:paraId="11673693"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30</w:t>
      </w:r>
      <w:r>
        <w:rPr>
          <w:noProof/>
        </w:rPr>
        <w:fldChar w:fldCharType="end"/>
      </w:r>
      <w:r w:rsidRPr="00A07D61">
        <w:t>.</w:t>
      </w:r>
    </w:p>
    <w:p w14:paraId="3FA571AE" w14:textId="77777777" w:rsidR="006040E4" w:rsidRPr="00A07D61" w:rsidRDefault="006040E4" w:rsidP="00C50017">
      <w:pPr>
        <w:pStyle w:val="Stavak"/>
      </w:pPr>
      <w:r w:rsidRPr="00A07D61">
        <w:t>Ovi Uvjeti uređuju dugotrajne prekide napajanja.</w:t>
      </w:r>
    </w:p>
    <w:p w14:paraId="4906F69A" w14:textId="77777777" w:rsidR="006040E4" w:rsidRPr="00A07D61" w:rsidRDefault="006040E4" w:rsidP="006040E4">
      <w:pPr>
        <w:pStyle w:val="Clanak"/>
      </w:pPr>
      <w:r w:rsidRPr="00A07D61">
        <w:t xml:space="preserve">Članak </w:t>
      </w:r>
      <w:bookmarkStart w:id="13" w:name="Clanak_PrekidiPlanNeplan"/>
      <w:r w:rsidRPr="00A07D61">
        <w:fldChar w:fldCharType="begin"/>
      </w:r>
      <w:r w:rsidRPr="00A07D61">
        <w:instrText xml:space="preserve"> seq clanak </w:instrText>
      </w:r>
      <w:r w:rsidRPr="00A07D61">
        <w:fldChar w:fldCharType="separate"/>
      </w:r>
      <w:r w:rsidR="00AB173A">
        <w:rPr>
          <w:noProof/>
        </w:rPr>
        <w:t>31</w:t>
      </w:r>
      <w:r w:rsidRPr="00A07D61">
        <w:rPr>
          <w:noProof/>
        </w:rPr>
        <w:fldChar w:fldCharType="end"/>
      </w:r>
      <w:r w:rsidRPr="00A07D61">
        <w:t>.</w:t>
      </w:r>
      <w:bookmarkEnd w:id="13"/>
    </w:p>
    <w:p w14:paraId="2B2F5C58" w14:textId="77777777" w:rsidR="006040E4" w:rsidRPr="00A07D61" w:rsidRDefault="006040E4" w:rsidP="00C50017">
      <w:pPr>
        <w:pStyle w:val="Stavak"/>
      </w:pPr>
      <w:r w:rsidRPr="00A07D61">
        <w:t>Dugotrajni prekidi napajanja dijele se prema tipu na planirane i neplanirane.</w:t>
      </w:r>
    </w:p>
    <w:p w14:paraId="52F6731C" w14:textId="77777777" w:rsidR="006040E4" w:rsidRPr="00A07D61" w:rsidRDefault="006040E4" w:rsidP="006040E4">
      <w:pPr>
        <w:pStyle w:val="Clanak"/>
      </w:pPr>
      <w:r w:rsidRPr="00A07D61">
        <w:t xml:space="preserve">Članak </w:t>
      </w:r>
      <w:bookmarkStart w:id="14" w:name="Clanak_PrekidiNapRazina"/>
      <w:r w:rsidRPr="00A07D61">
        <w:fldChar w:fldCharType="begin"/>
      </w:r>
      <w:r w:rsidRPr="00A07D61">
        <w:instrText xml:space="preserve"> seq clanak </w:instrText>
      </w:r>
      <w:r w:rsidRPr="00A07D61">
        <w:fldChar w:fldCharType="separate"/>
      </w:r>
      <w:r w:rsidR="00AB173A">
        <w:rPr>
          <w:noProof/>
        </w:rPr>
        <w:t>32</w:t>
      </w:r>
      <w:r w:rsidRPr="00A07D61">
        <w:rPr>
          <w:noProof/>
        </w:rPr>
        <w:fldChar w:fldCharType="end"/>
      </w:r>
      <w:r w:rsidRPr="00A07D61">
        <w:t>.</w:t>
      </w:r>
      <w:bookmarkEnd w:id="14"/>
    </w:p>
    <w:p w14:paraId="53AADC87" w14:textId="77777777" w:rsidR="006040E4" w:rsidRPr="00A07D61" w:rsidRDefault="006040E4" w:rsidP="00C50017">
      <w:pPr>
        <w:pStyle w:val="Stavak"/>
      </w:pPr>
      <w:r w:rsidRPr="00A07D61">
        <w:t>Za operatora distribucijskog sustava, dugotrajni prekidi napajanja se, u ovisnosti o pogonskoj naponskoj razini rasklopnog uređaja koji je prekinuo napajanje, dijele na:</w:t>
      </w:r>
    </w:p>
    <w:p w14:paraId="5CDAFB56" w14:textId="77777777" w:rsidR="006040E4" w:rsidRPr="00A07D61" w:rsidRDefault="006040E4" w:rsidP="006040E4">
      <w:pPr>
        <w:pStyle w:val="ListParagraph"/>
        <w:numPr>
          <w:ilvl w:val="0"/>
          <w:numId w:val="2"/>
        </w:numPr>
        <w:spacing w:before="0" w:beforeAutospacing="0" w:after="200" w:afterAutospacing="0" w:line="276" w:lineRule="auto"/>
        <w:contextualSpacing/>
        <w:jc w:val="left"/>
      </w:pPr>
      <w:r w:rsidRPr="00A07D61">
        <w:t>dugotrajne prekide napajanja na naponskoj razini višoj od 35 kV,</w:t>
      </w:r>
    </w:p>
    <w:p w14:paraId="57E8F958" w14:textId="77777777" w:rsidR="006040E4" w:rsidRPr="00A07D61" w:rsidRDefault="006040E4" w:rsidP="006040E4">
      <w:pPr>
        <w:pStyle w:val="ListParagraph"/>
        <w:numPr>
          <w:ilvl w:val="0"/>
          <w:numId w:val="2"/>
        </w:numPr>
        <w:spacing w:before="0" w:beforeAutospacing="0" w:after="200" w:afterAutospacing="0" w:line="276" w:lineRule="auto"/>
        <w:contextualSpacing/>
        <w:jc w:val="left"/>
      </w:pPr>
      <w:r w:rsidRPr="00A07D61">
        <w:t>dugotrajne prekide napajanja na naponskoj razini višoj od 20 kV do uključivo 35 kV,</w:t>
      </w:r>
    </w:p>
    <w:p w14:paraId="14D073AD" w14:textId="77777777" w:rsidR="004E36FD" w:rsidRDefault="006040E4" w:rsidP="006040E4">
      <w:pPr>
        <w:pStyle w:val="ListParagraph"/>
        <w:numPr>
          <w:ilvl w:val="0"/>
          <w:numId w:val="2"/>
        </w:numPr>
        <w:spacing w:before="0" w:beforeAutospacing="0" w:after="200" w:afterAutospacing="0" w:line="276" w:lineRule="auto"/>
        <w:contextualSpacing/>
        <w:jc w:val="left"/>
      </w:pPr>
      <w:r w:rsidRPr="00A07D61">
        <w:t>dugotrajne prekide napajanja na naponskoj razini višoj od 1 kV do uključivo 20 kV i</w:t>
      </w:r>
    </w:p>
    <w:p w14:paraId="1D5BA103" w14:textId="3AE8ECC7" w:rsidR="006040E4" w:rsidRPr="00A07D61" w:rsidRDefault="006040E4" w:rsidP="006040E4">
      <w:pPr>
        <w:pStyle w:val="ListParagraph"/>
        <w:numPr>
          <w:ilvl w:val="0"/>
          <w:numId w:val="2"/>
        </w:numPr>
        <w:spacing w:before="0" w:beforeAutospacing="0" w:after="200" w:afterAutospacing="0" w:line="276" w:lineRule="auto"/>
        <w:contextualSpacing/>
        <w:jc w:val="left"/>
      </w:pPr>
      <w:r w:rsidRPr="00A07D61">
        <w:t>dugotrajne prekide napajanja na naponskoj razini do uključivo 1 kV.</w:t>
      </w:r>
    </w:p>
    <w:p w14:paraId="5F3CB3E6" w14:textId="77777777" w:rsidR="006040E4" w:rsidRPr="00A07D61" w:rsidRDefault="006040E4" w:rsidP="006040E4">
      <w:pPr>
        <w:pStyle w:val="Clanak"/>
      </w:pPr>
      <w:r w:rsidRPr="00A07D61">
        <w:lastRenderedPageBreak/>
        <w:t xml:space="preserve">Članak </w:t>
      </w:r>
      <w:bookmarkStart w:id="15" w:name="Clanak_PrekidiUzrokPlan"/>
      <w:r w:rsidRPr="00A07D61">
        <w:fldChar w:fldCharType="begin"/>
      </w:r>
      <w:r w:rsidRPr="00A07D61">
        <w:instrText xml:space="preserve"> seq clanak </w:instrText>
      </w:r>
      <w:r w:rsidRPr="00A07D61">
        <w:fldChar w:fldCharType="separate"/>
      </w:r>
      <w:r w:rsidR="00AB173A">
        <w:rPr>
          <w:noProof/>
        </w:rPr>
        <w:t>33</w:t>
      </w:r>
      <w:r w:rsidRPr="00A07D61">
        <w:rPr>
          <w:noProof/>
        </w:rPr>
        <w:fldChar w:fldCharType="end"/>
      </w:r>
      <w:r w:rsidRPr="00A07D61">
        <w:t>.</w:t>
      </w:r>
      <w:bookmarkEnd w:id="15"/>
    </w:p>
    <w:p w14:paraId="36CE6728" w14:textId="77777777" w:rsidR="006040E4" w:rsidRPr="00A07D61" w:rsidRDefault="006040E4" w:rsidP="00434AAE">
      <w:pPr>
        <w:pStyle w:val="Stavakhanging"/>
        <w:numPr>
          <w:ilvl w:val="0"/>
          <w:numId w:val="31"/>
        </w:numPr>
      </w:pPr>
      <w:r w:rsidRPr="00A07D61">
        <w:t>Dugotrajni planirani prekidi napajanja dijele se prema uzroku na dugotrajne planirane prekide napajanja uzrokovane unutarnjim uzrokom i dugotrajne planirane prekide napajanja uzrokovane vanjskim uzrokom.</w:t>
      </w:r>
    </w:p>
    <w:p w14:paraId="275832E3" w14:textId="77777777" w:rsidR="006040E4" w:rsidRPr="00A07D61" w:rsidRDefault="006040E4" w:rsidP="00C50017">
      <w:pPr>
        <w:pStyle w:val="Stavakhanging"/>
      </w:pPr>
      <w:r w:rsidRPr="00A07D61">
        <w:t>Unutarnji uzročnici dugotrajnog planiranog prekida napajanja su planirani radovi na mreži i postrojenjima operatora sustava ili ostali razlozi nastali u mreži operatora sustava zbog kojih operator sustava na svoju inicijativu planirano prekida napajanje.</w:t>
      </w:r>
    </w:p>
    <w:p w14:paraId="7DA501A2" w14:textId="77777777" w:rsidR="006040E4" w:rsidRPr="00A07D61" w:rsidRDefault="006040E4" w:rsidP="00C50017">
      <w:pPr>
        <w:pStyle w:val="Stavakhanging"/>
      </w:pPr>
      <w:r w:rsidRPr="00A07D61">
        <w:t>Vanjski uzročnici dugotrajnog planiranog prekida napajanja su planirani radovi na mreži i postrojenjima drugog operatora sustava i/ili treće strane ili ostali razlozi zbog kojih operator sustava na zahtjev drugog operatora sustava ili treće strane planirano prekida napajanje.</w:t>
      </w:r>
    </w:p>
    <w:p w14:paraId="3E3C9585" w14:textId="77777777" w:rsidR="006040E4" w:rsidRPr="00A07D61" w:rsidRDefault="006040E4" w:rsidP="006040E4">
      <w:pPr>
        <w:pStyle w:val="Clanak"/>
      </w:pPr>
      <w:r w:rsidRPr="00A07D61">
        <w:t xml:space="preserve">Članak </w:t>
      </w:r>
      <w:bookmarkStart w:id="16" w:name="Clanak_PrekidiUzrokNeplan"/>
      <w:r w:rsidRPr="00A07D61">
        <w:fldChar w:fldCharType="begin"/>
      </w:r>
      <w:r w:rsidRPr="00A07D61">
        <w:instrText xml:space="preserve"> seq clanak </w:instrText>
      </w:r>
      <w:r w:rsidRPr="00A07D61">
        <w:fldChar w:fldCharType="separate"/>
      </w:r>
      <w:r w:rsidR="00AB173A">
        <w:rPr>
          <w:noProof/>
        </w:rPr>
        <w:t>34</w:t>
      </w:r>
      <w:r w:rsidRPr="00A07D61">
        <w:rPr>
          <w:noProof/>
        </w:rPr>
        <w:fldChar w:fldCharType="end"/>
      </w:r>
      <w:r w:rsidRPr="00A07D61">
        <w:t>.</w:t>
      </w:r>
      <w:bookmarkEnd w:id="16"/>
    </w:p>
    <w:p w14:paraId="3540D7EC" w14:textId="77777777" w:rsidR="006040E4" w:rsidRPr="00A07D61" w:rsidRDefault="006040E4" w:rsidP="00434AAE">
      <w:pPr>
        <w:pStyle w:val="Stavakhanging"/>
        <w:numPr>
          <w:ilvl w:val="0"/>
          <w:numId w:val="32"/>
        </w:numPr>
      </w:pPr>
      <w:r w:rsidRPr="00A07D61">
        <w:t>Dugotrajni neplanirani prekidi napajanja dijele se prema uzroku na dugotrajne neplanirane prekide napajanja uzrokovane unutarnjim uzrokom, dugotrajne neplanirane prekide napajanja uzrokovane vanjskim uzrokom te dugotrajne neplanirane prekide napajanja uzrokovane višom silom ili iznimnim događajem.</w:t>
      </w:r>
    </w:p>
    <w:p w14:paraId="13A852F3" w14:textId="77777777" w:rsidR="006040E4" w:rsidRPr="00A07D61" w:rsidRDefault="006040E4" w:rsidP="00C50017">
      <w:pPr>
        <w:pStyle w:val="Stavakhanging"/>
      </w:pPr>
      <w:r w:rsidRPr="00A07D61">
        <w:t>Unutarnji uzročnici dugotrajnog neplaniranog prekida napajanja su svi oni koji ne spadaju pod vanjski uzrok te pod višu silu ili iznimni događaj, kao npr. kvarovi u mreži zbog lošeg održavanja mreže, pogrešnog podešenja zaštite, preopterećenja jedinica mreže, starenja jedinica mreže, pogreške vlastitih radnika ili vanjskih izvođača pod nadzorom vlastitih radnika, trećih osoba i ostalo.</w:t>
      </w:r>
    </w:p>
    <w:p w14:paraId="3B83026E" w14:textId="77777777" w:rsidR="006040E4" w:rsidRPr="00A07D61" w:rsidRDefault="006040E4" w:rsidP="00C50017">
      <w:pPr>
        <w:pStyle w:val="Stavakhanging"/>
        <w:rPr>
          <w:color w:val="000000" w:themeColor="text1"/>
        </w:rPr>
      </w:pPr>
      <w:r w:rsidRPr="00A07D61">
        <w:rPr>
          <w:color w:val="000000" w:themeColor="text1"/>
        </w:rPr>
        <w:t>Vanjski uzročnici dugotrajnog neplaniranog prekida napajanja su kvarovi u mreži drugog operatora sustava, kvarovi u mreži nastali zbog ptica i/ili ostalih životinja, građevinskih radova, vandalizma, kvarovi nastali u postrojenjima korisnika mreže i ostalo.</w:t>
      </w:r>
    </w:p>
    <w:p w14:paraId="2C00FABF" w14:textId="77777777" w:rsidR="006040E4" w:rsidRPr="00A07D61" w:rsidRDefault="006040E4" w:rsidP="006040E4">
      <w:pPr>
        <w:pStyle w:val="Clanak"/>
      </w:pPr>
      <w:r w:rsidRPr="00A07D61">
        <w:t xml:space="preserve">Članak </w:t>
      </w:r>
      <w:bookmarkStart w:id="17" w:name="Clanak_PojedinacniPouzdanost"/>
      <w:r w:rsidRPr="00A07D61">
        <w:fldChar w:fldCharType="begin"/>
      </w:r>
      <w:r w:rsidRPr="00A07D61">
        <w:instrText xml:space="preserve"> seq clanak </w:instrText>
      </w:r>
      <w:r w:rsidRPr="00A07D61">
        <w:fldChar w:fldCharType="separate"/>
      </w:r>
      <w:r w:rsidR="00AB173A">
        <w:rPr>
          <w:noProof/>
        </w:rPr>
        <w:t>35</w:t>
      </w:r>
      <w:r w:rsidRPr="00A07D61">
        <w:rPr>
          <w:noProof/>
        </w:rPr>
        <w:fldChar w:fldCharType="end"/>
      </w:r>
      <w:r w:rsidRPr="00A07D61">
        <w:t>.</w:t>
      </w:r>
      <w:bookmarkEnd w:id="17"/>
    </w:p>
    <w:p w14:paraId="3CA0417C" w14:textId="77777777" w:rsidR="006040E4" w:rsidRPr="00A07D61" w:rsidRDefault="006040E4" w:rsidP="00434AAE">
      <w:pPr>
        <w:pStyle w:val="Stavakhanging"/>
        <w:numPr>
          <w:ilvl w:val="0"/>
          <w:numId w:val="33"/>
        </w:numPr>
      </w:pPr>
      <w:r w:rsidRPr="00C50017">
        <w:rPr>
          <w:color w:val="000000" w:themeColor="text1"/>
        </w:rPr>
        <w:t>Pojedinačni</w:t>
      </w:r>
      <w:r w:rsidRPr="00A07D61">
        <w:t xml:space="preserve"> pokazatelji pouzdanosti napajanja na prijenosnoj i distribucijskoj mreži su:</w:t>
      </w:r>
    </w:p>
    <w:p w14:paraId="3C111CBB" w14:textId="77777777" w:rsidR="004E36FD" w:rsidRDefault="006040E4" w:rsidP="006040E4">
      <w:pPr>
        <w:spacing w:before="100" w:beforeAutospacing="1" w:after="100" w:afterAutospacing="1"/>
        <w:ind w:left="1410" w:hanging="705"/>
      </w:pPr>
      <w:r w:rsidRPr="00A07D61">
        <w:rPr>
          <w:i/>
        </w:rPr>
        <w:t>T</w:t>
      </w:r>
      <w:r w:rsidRPr="00A07D61">
        <w:rPr>
          <w:i/>
          <w:vertAlign w:val="subscript"/>
        </w:rPr>
        <w:t>p1,i</w:t>
      </w:r>
      <w:r w:rsidRPr="00A07D61">
        <w:t xml:space="preserve"> </w:t>
      </w:r>
      <w:r w:rsidRPr="00A07D61">
        <w:tab/>
        <w:t>trajanje pojedinačnog (</w:t>
      </w:r>
      <w:r w:rsidRPr="00A07D61">
        <w:rPr>
          <w:i/>
        </w:rPr>
        <w:t>i</w:t>
      </w:r>
      <w:r w:rsidRPr="00A07D61">
        <w:t>-tog) dugotrajnog planiranog prekida napajanja pojedinog krajnjeg kupca, min,</w:t>
      </w:r>
    </w:p>
    <w:p w14:paraId="3A608F48" w14:textId="77777777" w:rsidR="004E36FD" w:rsidRDefault="006040E4" w:rsidP="006040E4">
      <w:pPr>
        <w:spacing w:before="100" w:beforeAutospacing="1" w:after="100" w:afterAutospacing="1"/>
        <w:ind w:left="1410" w:hanging="705"/>
      </w:pPr>
      <w:r w:rsidRPr="00A07D61">
        <w:rPr>
          <w:i/>
        </w:rPr>
        <w:t>T</w:t>
      </w:r>
      <w:r w:rsidRPr="00A07D61">
        <w:rPr>
          <w:i/>
          <w:vertAlign w:val="subscript"/>
        </w:rPr>
        <w:t>p2,i</w:t>
      </w:r>
      <w:r w:rsidRPr="00A07D61">
        <w:t xml:space="preserve"> </w:t>
      </w:r>
      <w:r w:rsidRPr="00A07D61">
        <w:tab/>
        <w:t>trajanje pojedinačnog (</w:t>
      </w:r>
      <w:r w:rsidRPr="00A07D61">
        <w:rPr>
          <w:i/>
        </w:rPr>
        <w:t>i</w:t>
      </w:r>
      <w:r w:rsidRPr="00A07D61">
        <w:t>-tog) dugotrajnog neplaniranog prekida napajanja pojedinog krajnjeg kupca, min,</w:t>
      </w:r>
    </w:p>
    <w:p w14:paraId="4C214973" w14:textId="7788137D" w:rsidR="006040E4" w:rsidRPr="00A07D61" w:rsidRDefault="006040E4" w:rsidP="006040E4">
      <w:pPr>
        <w:spacing w:before="100" w:beforeAutospacing="1" w:after="100" w:afterAutospacing="1"/>
        <w:ind w:left="1410" w:hanging="705"/>
      </w:pPr>
      <w:r w:rsidRPr="00A07D61">
        <w:rPr>
          <w:i/>
        </w:rPr>
        <w:t>T</w:t>
      </w:r>
      <w:r w:rsidRPr="00A07D61">
        <w:rPr>
          <w:i/>
          <w:vertAlign w:val="subscript"/>
        </w:rPr>
        <w:t>p</w:t>
      </w:r>
      <w:r w:rsidRPr="00A07D61">
        <w:t xml:space="preserve"> </w:t>
      </w:r>
      <w:r w:rsidRPr="00A07D61">
        <w:tab/>
        <w:t>ukupno trajanje svih pojedinačnih dugotrajnih neplaniranih prekida napajanja pojedinog krajnjeg kupca u promatranoj godini, min i</w:t>
      </w:r>
    </w:p>
    <w:p w14:paraId="340B90F4" w14:textId="77777777" w:rsidR="006040E4" w:rsidRPr="00A07D61" w:rsidRDefault="006040E4" w:rsidP="006040E4">
      <w:pPr>
        <w:spacing w:before="100" w:beforeAutospacing="1" w:after="100" w:afterAutospacing="1"/>
        <w:ind w:left="1410" w:hanging="705"/>
      </w:pPr>
      <w:r w:rsidRPr="00A07D61">
        <w:rPr>
          <w:i/>
        </w:rPr>
        <w:t>N</w:t>
      </w:r>
      <w:r w:rsidRPr="00A07D61">
        <w:rPr>
          <w:i/>
          <w:vertAlign w:val="subscript"/>
        </w:rPr>
        <w:t>p</w:t>
      </w:r>
      <w:r w:rsidRPr="00A07D61">
        <w:t xml:space="preserve"> </w:t>
      </w:r>
      <w:r w:rsidRPr="00A07D61">
        <w:tab/>
        <w:t>ukupan broj dugotrajnih neplaniranih prekida napajanja pojedinog krajnjeg kupca u promatranoj godini.</w:t>
      </w:r>
    </w:p>
    <w:p w14:paraId="3AC4A1C1" w14:textId="77777777" w:rsidR="006040E4" w:rsidRPr="00A07D61" w:rsidRDefault="006040E4" w:rsidP="00C50017">
      <w:pPr>
        <w:pStyle w:val="Stavakhanging"/>
      </w:pPr>
      <w:r w:rsidRPr="00A07D61">
        <w:t>Za određivanje pojedinačnog pokazatelja trajanja pojedinačnog dugotrajnog planiranog prekida napajanja iz stavka 1. ovoga članka u obzir se uzimaju svi dugotrajni planirani prekidi napajanja nastali zbog unutarnjeg uzroka.</w:t>
      </w:r>
    </w:p>
    <w:p w14:paraId="247E3D09" w14:textId="77777777" w:rsidR="006040E4" w:rsidRPr="00A07D61" w:rsidRDefault="006040E4" w:rsidP="00C50017">
      <w:pPr>
        <w:pStyle w:val="Stavakhanging"/>
      </w:pPr>
      <w:r w:rsidRPr="00A07D61">
        <w:t>Za određivanje pojedinačnog pokazatelja trajanja pojedinačnog dugotrajnog neplaniranog prekida napajanja iz stavka 1. ovoga članka u obzir se uzimaju svi dugotrajni neplanirani prekidi napajanja nastali zbog unutarnjeg uzroka.</w:t>
      </w:r>
    </w:p>
    <w:p w14:paraId="19F84688" w14:textId="77777777" w:rsidR="006040E4" w:rsidRPr="00A07D61" w:rsidRDefault="006040E4" w:rsidP="00C50017">
      <w:pPr>
        <w:pStyle w:val="Stavakhanging"/>
        <w:rPr>
          <w:szCs w:val="20"/>
        </w:rPr>
      </w:pPr>
      <w:r w:rsidRPr="00A07D61">
        <w:lastRenderedPageBreak/>
        <w:t>Za određivanje pojedinačnog pokazatelja ukupnog broja dugotrajnih neplaniranih prekida napajanja iz stavka 1. ovoga članka u obzir se uzimaju samo dugotrajni neplanirani prekidi napajanja nastali zbog unutarnjeg uzroka, a izuzimaju se pojedinačni dugotrajni neplanirani prekidi napajanja za koje je promatranom krajnjem kupcu isplaćena novčana naknada na temelju</w:t>
      </w:r>
      <w:r w:rsidRPr="00A07D61">
        <w:rPr>
          <w:szCs w:val="20"/>
        </w:rPr>
        <w:t xml:space="preserve"> zahtjeva iz članka </w:t>
      </w:r>
      <w:r w:rsidRPr="00A07D61">
        <w:rPr>
          <w:szCs w:val="20"/>
        </w:rPr>
        <w:fldChar w:fldCharType="begin"/>
      </w:r>
      <w:r w:rsidRPr="00A07D61">
        <w:rPr>
          <w:szCs w:val="20"/>
        </w:rPr>
        <w:instrText xml:space="preserve"> REF Clanak_NaknadaPouzdanost \h  \* MERGEFORMAT </w:instrText>
      </w:r>
      <w:r w:rsidRPr="00A07D61">
        <w:rPr>
          <w:szCs w:val="20"/>
        </w:rPr>
      </w:r>
      <w:r w:rsidRPr="00A07D61">
        <w:rPr>
          <w:szCs w:val="20"/>
        </w:rPr>
        <w:fldChar w:fldCharType="separate"/>
      </w:r>
      <w:r w:rsidR="00AB173A" w:rsidRPr="00AB173A">
        <w:rPr>
          <w:noProof/>
          <w:szCs w:val="20"/>
        </w:rPr>
        <w:t>60.</w:t>
      </w:r>
      <w:r w:rsidRPr="00A07D61">
        <w:rPr>
          <w:szCs w:val="20"/>
        </w:rPr>
        <w:fldChar w:fldCharType="end"/>
      </w:r>
      <w:r w:rsidRPr="00A07D61">
        <w:rPr>
          <w:szCs w:val="20"/>
        </w:rPr>
        <w:t xml:space="preserve"> ovih Uvjeta.</w:t>
      </w:r>
    </w:p>
    <w:p w14:paraId="64B69516"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36</w:t>
      </w:r>
      <w:r>
        <w:rPr>
          <w:noProof/>
        </w:rPr>
        <w:fldChar w:fldCharType="end"/>
      </w:r>
      <w:r w:rsidRPr="00A07D61">
        <w:t>.</w:t>
      </w:r>
    </w:p>
    <w:p w14:paraId="4B826A59" w14:textId="77777777" w:rsidR="006040E4" w:rsidRPr="00A07D61" w:rsidRDefault="006040E4" w:rsidP="00C50017">
      <w:pPr>
        <w:pStyle w:val="Stavak"/>
      </w:pPr>
      <w:r w:rsidRPr="00A07D61">
        <w:t>Opći pokazatelji pouzdanosti napajanja u prijenosnoj mreži su ENS i AIT.</w:t>
      </w:r>
    </w:p>
    <w:p w14:paraId="6536ADC0"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37</w:t>
      </w:r>
      <w:r>
        <w:rPr>
          <w:noProof/>
        </w:rPr>
        <w:fldChar w:fldCharType="end"/>
      </w:r>
      <w:r w:rsidRPr="00A07D61">
        <w:t>.</w:t>
      </w:r>
    </w:p>
    <w:p w14:paraId="7DB47B48" w14:textId="77777777" w:rsidR="006040E4" w:rsidRPr="00A07D61" w:rsidRDefault="006040E4" w:rsidP="00C50017">
      <w:pPr>
        <w:pStyle w:val="Stavak"/>
      </w:pPr>
      <w:r w:rsidRPr="00A07D61">
        <w:t>ENS se izračunava iz formule:</w:t>
      </w:r>
    </w:p>
    <w:p w14:paraId="0FEA85E0" w14:textId="77777777" w:rsidR="006040E4" w:rsidRPr="00A07D61" w:rsidRDefault="006040E4" w:rsidP="006040E4">
      <w:pPr>
        <w:pStyle w:val="Formula"/>
      </w:pPr>
      <w:r w:rsidRPr="00A07D61">
        <w:object w:dxaOrig="2659" w:dyaOrig="680" w14:anchorId="6EEE2AB1">
          <v:shape id="_x0000_i1038" type="#_x0000_t75" style="width:134.25pt;height:34.5pt" o:ole="">
            <v:imagedata r:id="rId38" o:title=""/>
          </v:shape>
          <o:OLEObject Type="Embed" ProgID="Equation.DSMT4" ShapeID="_x0000_i1038" DrawAspect="Content" ObjectID="_1638261341" r:id="rId39"/>
        </w:object>
      </w:r>
    </w:p>
    <w:p w14:paraId="331E9AA6" w14:textId="77777777" w:rsidR="006040E4" w:rsidRPr="00A07D61" w:rsidRDefault="006040E4" w:rsidP="00C50017">
      <w:pPr>
        <w:pStyle w:val="Stavak"/>
      </w:pPr>
      <w:r w:rsidRPr="00A07D61">
        <w:t>gdje je:</w:t>
      </w:r>
    </w:p>
    <w:p w14:paraId="381F9597" w14:textId="77777777" w:rsidR="006040E4" w:rsidRPr="00A07D61" w:rsidRDefault="006040E4" w:rsidP="006040E4">
      <w:pPr>
        <w:spacing w:before="100" w:beforeAutospacing="1" w:after="100" w:afterAutospacing="1"/>
        <w:ind w:left="703" w:hanging="703"/>
        <w:rPr>
          <w:color w:val="000000"/>
        </w:rPr>
      </w:pPr>
      <w:r w:rsidRPr="00A07D61">
        <w:rPr>
          <w:i/>
          <w:color w:val="000000"/>
        </w:rPr>
        <w:t>K</w:t>
      </w:r>
      <w:r w:rsidRPr="00A07D61">
        <w:rPr>
          <w:color w:val="000000"/>
        </w:rPr>
        <w:t xml:space="preserve"> </w:t>
      </w:r>
      <w:r w:rsidRPr="00A07D61">
        <w:rPr>
          <w:color w:val="000000"/>
        </w:rPr>
        <w:tab/>
        <w:t>ukupan broj dugotrajnih prekida napajanja,</w:t>
      </w:r>
    </w:p>
    <w:p w14:paraId="2EBAA00B" w14:textId="77777777" w:rsidR="006040E4" w:rsidRPr="00A07D61" w:rsidRDefault="006040E4" w:rsidP="006040E4">
      <w:pPr>
        <w:spacing w:before="100" w:beforeAutospacing="1" w:after="100" w:afterAutospacing="1"/>
        <w:ind w:left="703" w:hanging="703"/>
        <w:rPr>
          <w:color w:val="000000"/>
        </w:rPr>
      </w:pPr>
      <w:r w:rsidRPr="00A07D61">
        <w:rPr>
          <w:i/>
          <w:color w:val="000000"/>
        </w:rPr>
        <w:t>P</w:t>
      </w:r>
      <w:r w:rsidRPr="00A07D61">
        <w:rPr>
          <w:i/>
          <w:color w:val="000000"/>
          <w:vertAlign w:val="subscript"/>
        </w:rPr>
        <w:t>i</w:t>
      </w:r>
      <w:r w:rsidRPr="00A07D61">
        <w:rPr>
          <w:color w:val="000000"/>
        </w:rPr>
        <w:t xml:space="preserve"> </w:t>
      </w:r>
      <w:r w:rsidRPr="00A07D61">
        <w:rPr>
          <w:color w:val="000000"/>
        </w:rPr>
        <w:tab/>
        <w:t>procijenjena snaga pri kojoj je došlo do dugotrajnog prekida napajanja na jedinici mreže, MW,</w:t>
      </w:r>
    </w:p>
    <w:p w14:paraId="489A85D6" w14:textId="77777777" w:rsidR="006040E4" w:rsidRPr="00A07D61" w:rsidRDefault="006040E4" w:rsidP="006040E4">
      <w:pPr>
        <w:spacing w:before="100" w:beforeAutospacing="1" w:after="100" w:afterAutospacing="1"/>
        <w:ind w:left="703" w:hanging="703"/>
      </w:pPr>
      <w:r w:rsidRPr="00A07D61">
        <w:rPr>
          <w:i/>
        </w:rPr>
        <w:t>T</w:t>
      </w:r>
      <w:r w:rsidRPr="00A07D61">
        <w:rPr>
          <w:i/>
          <w:vertAlign w:val="subscript"/>
        </w:rPr>
        <w:t>i</w:t>
      </w:r>
      <w:r w:rsidRPr="00A07D61">
        <w:rPr>
          <w:i/>
          <w:vertAlign w:val="subscript"/>
        </w:rPr>
        <w:tab/>
      </w:r>
      <w:r w:rsidRPr="00A07D61">
        <w:t xml:space="preserve">trajanje </w:t>
      </w:r>
      <w:r w:rsidRPr="00A07D61">
        <w:rPr>
          <w:i/>
        </w:rPr>
        <w:t>i</w:t>
      </w:r>
      <w:r w:rsidRPr="00A07D61">
        <w:t>-tog dugotrajnog prekida napajanja, min.</w:t>
      </w:r>
    </w:p>
    <w:p w14:paraId="6B0D334A" w14:textId="77777777" w:rsidR="006040E4" w:rsidRPr="00C50017" w:rsidRDefault="006040E4" w:rsidP="00C50017">
      <w:pPr>
        <w:pStyle w:val="Clanak"/>
      </w:pPr>
      <w:r w:rsidRPr="00C50017">
        <w:t xml:space="preserve">Članak </w:t>
      </w:r>
      <w:fldSimple w:instr=" seq clanak ">
        <w:r w:rsidR="00AB173A">
          <w:rPr>
            <w:noProof/>
          </w:rPr>
          <w:t>38</w:t>
        </w:r>
      </w:fldSimple>
      <w:r w:rsidRPr="00C50017">
        <w:t>.</w:t>
      </w:r>
    </w:p>
    <w:p w14:paraId="747581D6" w14:textId="77777777" w:rsidR="006040E4" w:rsidRPr="00A07D61" w:rsidRDefault="006040E4" w:rsidP="00C50017">
      <w:pPr>
        <w:pStyle w:val="Stavak"/>
      </w:pPr>
      <w:r w:rsidRPr="00A07D61">
        <w:t>AIT se izračunava iz formule:</w:t>
      </w:r>
    </w:p>
    <w:p w14:paraId="5B02D492" w14:textId="77777777" w:rsidR="006040E4" w:rsidRPr="00A07D61" w:rsidRDefault="006040E4" w:rsidP="006040E4">
      <w:pPr>
        <w:pStyle w:val="Formula"/>
      </w:pPr>
      <w:r w:rsidRPr="00A07D61">
        <w:object w:dxaOrig="2320" w:dyaOrig="1100" w14:anchorId="41E8BF5D">
          <v:shape id="_x0000_i1039" type="#_x0000_t75" style="width:117pt;height:52.5pt" o:ole="">
            <v:imagedata r:id="rId40" o:title=""/>
          </v:shape>
          <o:OLEObject Type="Embed" ProgID="Equation.DSMT4" ShapeID="_x0000_i1039" DrawAspect="Content" ObjectID="_1638261342" r:id="rId41"/>
        </w:object>
      </w:r>
    </w:p>
    <w:p w14:paraId="16A1B930" w14:textId="77777777" w:rsidR="006040E4" w:rsidRPr="00A07D61" w:rsidRDefault="006040E4" w:rsidP="00C50017">
      <w:pPr>
        <w:pStyle w:val="Stavak"/>
      </w:pPr>
      <w:r w:rsidRPr="00A07D61">
        <w:t>gdje je:</w:t>
      </w:r>
    </w:p>
    <w:p w14:paraId="554A193D" w14:textId="77777777" w:rsidR="006040E4" w:rsidRPr="00A07D61" w:rsidRDefault="006040E4" w:rsidP="006040E4">
      <w:pPr>
        <w:spacing w:before="100" w:beforeAutospacing="1" w:after="100" w:afterAutospacing="1"/>
        <w:ind w:left="703" w:hanging="703"/>
        <w:rPr>
          <w:color w:val="000000"/>
        </w:rPr>
      </w:pPr>
      <w:r w:rsidRPr="00A07D61">
        <w:rPr>
          <w:i/>
          <w:color w:val="000000"/>
        </w:rPr>
        <w:t>W</w:t>
      </w:r>
      <w:r w:rsidRPr="00A07D61">
        <w:rPr>
          <w:i/>
          <w:color w:val="000000"/>
          <w:vertAlign w:val="subscript"/>
        </w:rPr>
        <w:t>g</w:t>
      </w:r>
      <w:r w:rsidRPr="00A07D61">
        <w:rPr>
          <w:color w:val="000000"/>
        </w:rPr>
        <w:t xml:space="preserve"> </w:t>
      </w:r>
      <w:r w:rsidRPr="00A07D61">
        <w:rPr>
          <w:color w:val="000000"/>
        </w:rPr>
        <w:tab/>
        <w:t>ukupno prenesena električna energija na prijenosnoj mreži u kalendarskoj godini, MWh,</w:t>
      </w:r>
    </w:p>
    <w:p w14:paraId="16B718D9" w14:textId="77777777" w:rsidR="006040E4" w:rsidRPr="00A07D61" w:rsidRDefault="006040E4" w:rsidP="006040E4">
      <w:pPr>
        <w:spacing w:before="100" w:beforeAutospacing="1" w:after="100" w:afterAutospacing="1"/>
        <w:ind w:left="703" w:hanging="703"/>
        <w:rPr>
          <w:color w:val="000000"/>
        </w:rPr>
      </w:pPr>
      <w:r w:rsidRPr="00A07D61">
        <w:rPr>
          <w:i/>
          <w:color w:val="000000"/>
        </w:rPr>
        <w:t>T</w:t>
      </w:r>
      <w:r w:rsidRPr="00A07D61">
        <w:rPr>
          <w:i/>
          <w:color w:val="000000"/>
          <w:vertAlign w:val="subscript"/>
        </w:rPr>
        <w:t>g</w:t>
      </w:r>
      <w:r w:rsidRPr="00A07D61">
        <w:rPr>
          <w:i/>
          <w:color w:val="000000"/>
        </w:rPr>
        <w:tab/>
      </w:r>
      <w:r w:rsidRPr="00A07D61">
        <w:rPr>
          <w:color w:val="000000"/>
        </w:rPr>
        <w:t>ukupan broj sati u kalendarskoj godini, h.</w:t>
      </w:r>
    </w:p>
    <w:p w14:paraId="0940EE97" w14:textId="77777777" w:rsidR="006040E4" w:rsidRPr="00C50017" w:rsidRDefault="006040E4" w:rsidP="00C50017">
      <w:pPr>
        <w:pStyle w:val="Clanak"/>
      </w:pPr>
      <w:bookmarkStart w:id="18" w:name="_Toc369387553"/>
      <w:bookmarkStart w:id="19" w:name="_Toc379044458"/>
      <w:r w:rsidRPr="00C50017">
        <w:t xml:space="preserve">Članak </w:t>
      </w:r>
      <w:fldSimple w:instr=" seq clanak ">
        <w:r w:rsidR="00AB173A">
          <w:rPr>
            <w:noProof/>
          </w:rPr>
          <w:t>39</w:t>
        </w:r>
      </w:fldSimple>
      <w:r w:rsidRPr="00C50017">
        <w:t>.</w:t>
      </w:r>
    </w:p>
    <w:p w14:paraId="1B0DBB59" w14:textId="77777777" w:rsidR="006040E4" w:rsidRPr="00A07D61" w:rsidRDefault="006040E4" w:rsidP="00C50017">
      <w:pPr>
        <w:pStyle w:val="Stavak"/>
      </w:pPr>
      <w:r w:rsidRPr="00A07D61">
        <w:t>Opći pokazatelji pouzdanosti napajanja u distribucijskoj mreži su SAIFI, SAIDI i CAIDI.</w:t>
      </w:r>
    </w:p>
    <w:p w14:paraId="78D90A6A" w14:textId="77777777" w:rsidR="006040E4" w:rsidRPr="00C50017" w:rsidRDefault="006040E4" w:rsidP="00C50017">
      <w:pPr>
        <w:pStyle w:val="Clanak"/>
      </w:pPr>
      <w:r w:rsidRPr="00C50017">
        <w:t xml:space="preserve">Članak </w:t>
      </w:r>
      <w:fldSimple w:instr=" seq clanak ">
        <w:r w:rsidR="00AB173A">
          <w:rPr>
            <w:noProof/>
          </w:rPr>
          <w:t>40</w:t>
        </w:r>
      </w:fldSimple>
      <w:r w:rsidRPr="00C50017">
        <w:t>.</w:t>
      </w:r>
    </w:p>
    <w:p w14:paraId="3971707B" w14:textId="77777777" w:rsidR="006040E4" w:rsidRPr="00A07D61" w:rsidRDefault="006040E4" w:rsidP="00C50017">
      <w:pPr>
        <w:pStyle w:val="Stavak"/>
      </w:pPr>
      <w:r w:rsidRPr="00A07D61">
        <w:t>SAIFI se izračunava iz formule:</w:t>
      </w:r>
    </w:p>
    <w:p w14:paraId="4FF4EEC8" w14:textId="77777777" w:rsidR="006040E4" w:rsidRPr="00A07D61" w:rsidRDefault="006040E4" w:rsidP="006040E4">
      <w:pPr>
        <w:pStyle w:val="Formula"/>
      </w:pPr>
      <w:r w:rsidRPr="00A07D61">
        <w:object w:dxaOrig="2960" w:dyaOrig="1020" w14:anchorId="19021E64">
          <v:shape id="_x0000_i1040" type="#_x0000_t75" style="width:156pt;height:48.75pt" o:ole="">
            <v:imagedata r:id="rId42" o:title=""/>
          </v:shape>
          <o:OLEObject Type="Embed" ProgID="Equation.DSMT4" ShapeID="_x0000_i1040" DrawAspect="Content" ObjectID="_1638261343" r:id="rId43"/>
        </w:object>
      </w:r>
    </w:p>
    <w:p w14:paraId="02794F2B" w14:textId="77777777" w:rsidR="006040E4" w:rsidRPr="00A07D61" w:rsidRDefault="006040E4" w:rsidP="00C50017">
      <w:pPr>
        <w:pStyle w:val="Stavak"/>
      </w:pPr>
      <w:r w:rsidRPr="00A07D61">
        <w:t>gdje je:</w:t>
      </w:r>
    </w:p>
    <w:p w14:paraId="02DED64D" w14:textId="77777777" w:rsidR="006040E4" w:rsidRPr="00A07D61" w:rsidRDefault="006040E4" w:rsidP="006040E4">
      <w:pPr>
        <w:spacing w:before="100" w:beforeAutospacing="1" w:after="100" w:afterAutospacing="1"/>
        <w:ind w:left="703" w:hanging="703"/>
        <w:rPr>
          <w:color w:val="000000"/>
        </w:rPr>
      </w:pPr>
      <w:r w:rsidRPr="00A07D61">
        <w:rPr>
          <w:i/>
          <w:color w:val="000000"/>
        </w:rPr>
        <w:t>N</w:t>
      </w:r>
      <w:r w:rsidRPr="00A07D61">
        <w:rPr>
          <w:i/>
          <w:color w:val="000000"/>
          <w:vertAlign w:val="subscript"/>
        </w:rPr>
        <w:t>i</w:t>
      </w:r>
      <w:r w:rsidRPr="00A07D61">
        <w:rPr>
          <w:color w:val="000000"/>
        </w:rPr>
        <w:t xml:space="preserve"> </w:t>
      </w:r>
      <w:r w:rsidRPr="00A07D61">
        <w:rPr>
          <w:color w:val="000000"/>
        </w:rPr>
        <w:tab/>
        <w:t xml:space="preserve">broj korisnika mreže kod kojih je došlo do </w:t>
      </w:r>
      <w:r w:rsidRPr="00A07D61">
        <w:rPr>
          <w:i/>
          <w:color w:val="000000"/>
        </w:rPr>
        <w:t>i</w:t>
      </w:r>
      <w:r w:rsidRPr="00A07D61">
        <w:rPr>
          <w:color w:val="000000"/>
        </w:rPr>
        <w:t>-tog dugotrajnog prekida napajanja,</w:t>
      </w:r>
    </w:p>
    <w:p w14:paraId="39D00BDC" w14:textId="77777777" w:rsidR="006040E4" w:rsidRPr="00A07D61" w:rsidRDefault="006040E4" w:rsidP="006040E4">
      <w:pPr>
        <w:spacing w:before="100" w:beforeAutospacing="1" w:after="100" w:afterAutospacing="1"/>
        <w:ind w:left="703" w:hanging="703"/>
        <w:rPr>
          <w:color w:val="000000"/>
        </w:rPr>
      </w:pPr>
      <w:r w:rsidRPr="00A07D61">
        <w:rPr>
          <w:i/>
          <w:color w:val="000000"/>
        </w:rPr>
        <w:lastRenderedPageBreak/>
        <w:t>N</w:t>
      </w:r>
      <w:r w:rsidRPr="00A07D61">
        <w:rPr>
          <w:i/>
          <w:color w:val="000000"/>
          <w:vertAlign w:val="subscript"/>
        </w:rPr>
        <w:t>uk</w:t>
      </w:r>
      <w:r w:rsidRPr="00A07D61">
        <w:rPr>
          <w:color w:val="000000"/>
        </w:rPr>
        <w:t xml:space="preserve"> </w:t>
      </w:r>
      <w:r w:rsidRPr="00A07D61">
        <w:rPr>
          <w:color w:val="000000"/>
        </w:rPr>
        <w:tab/>
        <w:t>ukupan broj korisnika mreže.</w:t>
      </w:r>
    </w:p>
    <w:p w14:paraId="7D63D71F"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41</w:t>
      </w:r>
      <w:r>
        <w:rPr>
          <w:noProof/>
        </w:rPr>
        <w:fldChar w:fldCharType="end"/>
      </w:r>
      <w:r w:rsidRPr="00A07D61">
        <w:t>.</w:t>
      </w:r>
    </w:p>
    <w:p w14:paraId="7A40C183" w14:textId="77777777" w:rsidR="006040E4" w:rsidRPr="00A07D61" w:rsidRDefault="006040E4" w:rsidP="00C50017">
      <w:pPr>
        <w:pStyle w:val="Stavak"/>
      </w:pPr>
      <w:r w:rsidRPr="00A07D61">
        <w:t>SAIDI se izračunava iz formule:</w:t>
      </w:r>
    </w:p>
    <w:p w14:paraId="214CA52B" w14:textId="77777777" w:rsidR="006040E4" w:rsidRPr="00A07D61" w:rsidRDefault="006040E4" w:rsidP="006040E4">
      <w:pPr>
        <w:pStyle w:val="Formula"/>
      </w:pPr>
      <w:r w:rsidRPr="00A07D61">
        <w:object w:dxaOrig="3060" w:dyaOrig="1020" w14:anchorId="0154A05F">
          <v:shape id="_x0000_i1041" type="#_x0000_t75" style="width:154.5pt;height:48.75pt" o:ole="">
            <v:imagedata r:id="rId44" o:title=""/>
          </v:shape>
          <o:OLEObject Type="Embed" ProgID="Equation.DSMT4" ShapeID="_x0000_i1041" DrawAspect="Content" ObjectID="_1638261344" r:id="rId45"/>
        </w:object>
      </w:r>
    </w:p>
    <w:p w14:paraId="14692FBA"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42</w:t>
      </w:r>
      <w:r>
        <w:rPr>
          <w:noProof/>
        </w:rPr>
        <w:fldChar w:fldCharType="end"/>
      </w:r>
      <w:r w:rsidRPr="00A07D61">
        <w:t>.</w:t>
      </w:r>
    </w:p>
    <w:p w14:paraId="2258A287" w14:textId="77777777" w:rsidR="006040E4" w:rsidRPr="00A07D61" w:rsidRDefault="006040E4" w:rsidP="00C50017">
      <w:pPr>
        <w:pStyle w:val="Stavak"/>
      </w:pPr>
      <w:r w:rsidRPr="00A07D61">
        <w:t>CAIDI se izračunava iz formule:</w:t>
      </w:r>
    </w:p>
    <w:p w14:paraId="3D5FD21C" w14:textId="77777777" w:rsidR="006040E4" w:rsidRPr="00A07D61" w:rsidRDefault="006040E4" w:rsidP="006040E4">
      <w:pPr>
        <w:pStyle w:val="Formula"/>
      </w:pPr>
      <w:r w:rsidRPr="00A07D61">
        <w:object w:dxaOrig="2720" w:dyaOrig="660" w14:anchorId="26991F46">
          <v:shape id="_x0000_i1042" type="#_x0000_t75" style="width:139.5pt;height:34.5pt" o:ole="">
            <v:imagedata r:id="rId46" o:title=""/>
          </v:shape>
          <o:OLEObject Type="Embed" ProgID="Equation.DSMT4" ShapeID="_x0000_i1042" DrawAspect="Content" ObjectID="_1638261345" r:id="rId47"/>
        </w:object>
      </w:r>
    </w:p>
    <w:p w14:paraId="200C5770" w14:textId="77777777" w:rsidR="006040E4" w:rsidRPr="00A07D61" w:rsidRDefault="006040E4" w:rsidP="006040E4">
      <w:pPr>
        <w:pStyle w:val="Heading2"/>
      </w:pPr>
      <w:r w:rsidRPr="00A07D61">
        <w:t>Kvaliteta napona</w:t>
      </w:r>
      <w:bookmarkEnd w:id="18"/>
      <w:bookmarkEnd w:id="19"/>
    </w:p>
    <w:p w14:paraId="1483204F" w14:textId="77777777" w:rsidR="006040E4" w:rsidRPr="00A07D61" w:rsidRDefault="006040E4" w:rsidP="006040E4">
      <w:pPr>
        <w:pStyle w:val="Clanak"/>
      </w:pPr>
      <w:r w:rsidRPr="00A07D61">
        <w:t xml:space="preserve">Članak </w:t>
      </w:r>
      <w:bookmarkStart w:id="20" w:name="Clanak_PojedinacniPokazateljNapon"/>
      <w:r w:rsidRPr="00A07D61">
        <w:fldChar w:fldCharType="begin"/>
      </w:r>
      <w:r w:rsidRPr="00A07D61">
        <w:instrText xml:space="preserve"> seq clanak </w:instrText>
      </w:r>
      <w:r w:rsidRPr="00A07D61">
        <w:fldChar w:fldCharType="separate"/>
      </w:r>
      <w:r w:rsidR="00AB173A">
        <w:rPr>
          <w:noProof/>
        </w:rPr>
        <w:t>43</w:t>
      </w:r>
      <w:r w:rsidRPr="00A07D61">
        <w:rPr>
          <w:noProof/>
        </w:rPr>
        <w:fldChar w:fldCharType="end"/>
      </w:r>
      <w:r w:rsidRPr="00A07D61">
        <w:t>.</w:t>
      </w:r>
      <w:bookmarkEnd w:id="20"/>
    </w:p>
    <w:p w14:paraId="057B2828" w14:textId="77777777" w:rsidR="006040E4" w:rsidRPr="00A07D61" w:rsidRDefault="006040E4" w:rsidP="00C50017">
      <w:pPr>
        <w:pStyle w:val="Stavak"/>
      </w:pPr>
      <w:r w:rsidRPr="00A07D61">
        <w:t>Pojedinačni pokazatelj kvalitete napona je usklađenost izmjerenih značajki napona na mjestu preuzimanja i/ili predaje električne energije s vrijednostima navedenim u hrvatskoj normi HRN EN 50160.</w:t>
      </w:r>
    </w:p>
    <w:p w14:paraId="60C03582"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44</w:t>
      </w:r>
      <w:r>
        <w:rPr>
          <w:noProof/>
        </w:rPr>
        <w:fldChar w:fldCharType="end"/>
      </w:r>
      <w:r w:rsidRPr="00A07D61">
        <w:t>.</w:t>
      </w:r>
    </w:p>
    <w:p w14:paraId="48D1B828" w14:textId="77777777" w:rsidR="006040E4" w:rsidRPr="00A07D61" w:rsidRDefault="006040E4" w:rsidP="00C50017">
      <w:pPr>
        <w:pStyle w:val="Stavak"/>
      </w:pPr>
      <w:r w:rsidRPr="00A07D61">
        <w:t>Opći pokazatelj kvalitete napona je udio mjesta preuzimanja i/ili predaje električne energije na kojima su izmjerene značajke napona bile u skladu s hrvatskom normom HRN EN 50160, a računa se iz sljedeće formule:</w:t>
      </w:r>
    </w:p>
    <w:p w14:paraId="3092C101" w14:textId="77777777" w:rsidR="006040E4" w:rsidRPr="00A07D61" w:rsidRDefault="006040E4" w:rsidP="006040E4">
      <w:pPr>
        <w:spacing w:before="120" w:after="120"/>
        <w:jc w:val="center"/>
      </w:pPr>
      <w:r w:rsidRPr="00A07D61">
        <w:rPr>
          <w:position w:val="-30"/>
        </w:rPr>
        <w:object w:dxaOrig="1760" w:dyaOrig="680" w14:anchorId="5B519433">
          <v:shape id="_x0000_i1043" type="#_x0000_t75" style="width:90pt;height:34.5pt" o:ole="">
            <v:imagedata r:id="rId48" o:title=""/>
          </v:shape>
          <o:OLEObject Type="Embed" ProgID="Equation.DSMT4" ShapeID="_x0000_i1043" DrawAspect="Content" ObjectID="_1638261346" r:id="rId49"/>
        </w:object>
      </w:r>
    </w:p>
    <w:p w14:paraId="0903217A" w14:textId="77777777" w:rsidR="006040E4" w:rsidRPr="00A07D61" w:rsidRDefault="006040E4" w:rsidP="00C50017">
      <w:pPr>
        <w:pStyle w:val="Stavak"/>
      </w:pPr>
      <w:r w:rsidRPr="00A07D61">
        <w:t>gdje je:</w:t>
      </w:r>
    </w:p>
    <w:p w14:paraId="5827FE31" w14:textId="77777777" w:rsidR="006040E4" w:rsidRPr="00A07D61" w:rsidRDefault="006040E4" w:rsidP="006040E4">
      <w:pPr>
        <w:spacing w:before="100" w:beforeAutospacing="1" w:after="100" w:afterAutospacing="1"/>
        <w:ind w:left="703" w:hanging="703"/>
        <w:rPr>
          <w:color w:val="000000"/>
        </w:rPr>
      </w:pPr>
      <w:r w:rsidRPr="00A07D61">
        <w:rPr>
          <w:i/>
          <w:color w:val="000000"/>
        </w:rPr>
        <w:t>N</w:t>
      </w:r>
      <w:r w:rsidRPr="00A07D61">
        <w:rPr>
          <w:i/>
          <w:color w:val="000000"/>
          <w:vertAlign w:val="subscript"/>
        </w:rPr>
        <w:t>VOK</w:t>
      </w:r>
      <w:r w:rsidRPr="00A07D61">
        <w:rPr>
          <w:color w:val="000000"/>
        </w:rPr>
        <w:t xml:space="preserve"> </w:t>
      </w:r>
      <w:r w:rsidRPr="00A07D61">
        <w:rPr>
          <w:color w:val="000000"/>
        </w:rPr>
        <w:tab/>
        <w:t>broj mjesta preuzimanja i/ili predaje električne energije na kojima su u promatranoj godini izmjerene značajke napona bile u skladu s hrvatskom normom HRN EN 50160,</w:t>
      </w:r>
    </w:p>
    <w:p w14:paraId="114F7279" w14:textId="77777777" w:rsidR="006040E4" w:rsidRPr="00A07D61" w:rsidRDefault="006040E4" w:rsidP="006040E4">
      <w:pPr>
        <w:spacing w:before="100" w:beforeAutospacing="1" w:after="100" w:afterAutospacing="1"/>
        <w:ind w:left="703" w:hanging="703"/>
        <w:rPr>
          <w:color w:val="000000"/>
        </w:rPr>
      </w:pPr>
      <w:r w:rsidRPr="00A07D61">
        <w:rPr>
          <w:i/>
          <w:color w:val="000000"/>
        </w:rPr>
        <w:t>N</w:t>
      </w:r>
      <w:r w:rsidRPr="00A07D61">
        <w:rPr>
          <w:i/>
          <w:color w:val="000000"/>
          <w:vertAlign w:val="subscript"/>
        </w:rPr>
        <w:t>V</w:t>
      </w:r>
      <w:r w:rsidRPr="00A07D61">
        <w:rPr>
          <w:color w:val="000000"/>
        </w:rPr>
        <w:t xml:space="preserve"> </w:t>
      </w:r>
      <w:r w:rsidRPr="00A07D61">
        <w:rPr>
          <w:color w:val="000000"/>
        </w:rPr>
        <w:tab/>
        <w:t>ukupan broj mjesta preuzimanja i/ili predaje električne energije na kojima je izmjerena kvaliteta napona u promatranoj godini.</w:t>
      </w:r>
    </w:p>
    <w:p w14:paraId="2FE7492D" w14:textId="77777777" w:rsidR="006040E4" w:rsidRPr="00A07D61" w:rsidRDefault="006040E4" w:rsidP="00434AAE">
      <w:pPr>
        <w:pStyle w:val="Heading1"/>
        <w:numPr>
          <w:ilvl w:val="0"/>
          <w:numId w:val="50"/>
        </w:numPr>
      </w:pPr>
      <w:bookmarkStart w:id="21" w:name="_Toc379044461"/>
      <w:bookmarkStart w:id="22" w:name="_Toc379044460"/>
      <w:r w:rsidRPr="00A07D61">
        <w:t>Način mjerenja, prikupljanja i objavljivanja pokazatelja kvalitete opskrbe električnom energijom</w:t>
      </w:r>
    </w:p>
    <w:p w14:paraId="56EF062F" w14:textId="77777777" w:rsidR="006040E4" w:rsidRPr="00A07D61" w:rsidRDefault="006040E4" w:rsidP="006040E4">
      <w:pPr>
        <w:pStyle w:val="Heading2"/>
      </w:pPr>
      <w:r w:rsidRPr="00A07D61">
        <w:t>Kvaliteta usluga</w:t>
      </w:r>
    </w:p>
    <w:p w14:paraId="2ACD13D0"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45</w:t>
      </w:r>
      <w:r>
        <w:rPr>
          <w:noProof/>
        </w:rPr>
        <w:fldChar w:fldCharType="end"/>
      </w:r>
      <w:r w:rsidRPr="00A07D61">
        <w:t>.</w:t>
      </w:r>
    </w:p>
    <w:p w14:paraId="44F14B39" w14:textId="77777777" w:rsidR="004E36FD" w:rsidRDefault="006040E4" w:rsidP="00434AAE">
      <w:pPr>
        <w:pStyle w:val="Stavakhanging"/>
        <w:numPr>
          <w:ilvl w:val="0"/>
          <w:numId w:val="34"/>
        </w:numPr>
      </w:pPr>
      <w:r w:rsidRPr="00A07D61">
        <w:t>Kvaliteta usluga mjeri se vremenom koje se računa od zaprimanja zahtjeva za uslugu do izvršenja usluge.</w:t>
      </w:r>
    </w:p>
    <w:p w14:paraId="59F97EE0" w14:textId="77777777" w:rsidR="004E36FD" w:rsidRDefault="006040E4" w:rsidP="00C50017">
      <w:pPr>
        <w:pStyle w:val="Stavakhanging"/>
      </w:pPr>
      <w:r w:rsidRPr="00A07D61">
        <w:lastRenderedPageBreak/>
        <w:t>Kvaliteta usluga je viša što je vrijeme do izvršenja usluge kraće i što je udio pravovremeno izvršenih usluga veći.</w:t>
      </w:r>
    </w:p>
    <w:p w14:paraId="19672C9B" w14:textId="77DFA63E" w:rsidR="006040E4" w:rsidRPr="00A07D61" w:rsidRDefault="006040E4" w:rsidP="006040E4">
      <w:pPr>
        <w:pStyle w:val="Clanak"/>
      </w:pPr>
      <w:r w:rsidRPr="00A07D61">
        <w:t xml:space="preserve">Članak </w:t>
      </w:r>
      <w:bookmarkStart w:id="23" w:name="Clanak_EvidencijaUsluge"/>
      <w:r w:rsidRPr="00A07D61">
        <w:fldChar w:fldCharType="begin"/>
      </w:r>
      <w:r w:rsidRPr="00A07D61">
        <w:instrText xml:space="preserve"> seq clanak </w:instrText>
      </w:r>
      <w:r w:rsidRPr="00A07D61">
        <w:fldChar w:fldCharType="separate"/>
      </w:r>
      <w:r w:rsidR="00AB173A">
        <w:rPr>
          <w:noProof/>
        </w:rPr>
        <w:t>46</w:t>
      </w:r>
      <w:r w:rsidRPr="00A07D61">
        <w:rPr>
          <w:noProof/>
        </w:rPr>
        <w:fldChar w:fldCharType="end"/>
      </w:r>
      <w:r w:rsidRPr="00A07D61">
        <w:t>.</w:t>
      </w:r>
      <w:bookmarkEnd w:id="23"/>
    </w:p>
    <w:p w14:paraId="3875D460" w14:textId="77777777" w:rsidR="004E36FD" w:rsidRDefault="006040E4" w:rsidP="00434AAE">
      <w:pPr>
        <w:pStyle w:val="Stavakhanging"/>
        <w:numPr>
          <w:ilvl w:val="0"/>
          <w:numId w:val="35"/>
        </w:numPr>
      </w:pPr>
      <w:r w:rsidRPr="00A07D61">
        <w:t>Operator prijenosnog sustava, operator distribucijskog sustava i opskrbljivač dužni su voditi elektroničku evidenciju u koju se upisuju i pohranjuju svi podaci i dokumenti o kvaliteti usluga potrebni za izračun i provjeru pokazatelja kvalitete usluga.</w:t>
      </w:r>
    </w:p>
    <w:p w14:paraId="40F17284" w14:textId="53853602" w:rsidR="006040E4" w:rsidRPr="00A07D61" w:rsidRDefault="006040E4" w:rsidP="00C50017">
      <w:pPr>
        <w:pStyle w:val="Stavakhanging"/>
      </w:pPr>
      <w:r w:rsidRPr="00A07D61">
        <w:t>Operator prijenosnog sustava, operator distribucijskog sustava i opskrbljivač dužni su u elektroničku evidenciju iz stavka 1. ovoga članka upisivati i podatke o prigovorima na kvalitetu usluga, zahtjevima za isplatu novčanih naknada te isplaćenim novčanim naknadama zbog nepostizanja razine zajamčenih standarda kvalitete usluga.</w:t>
      </w:r>
    </w:p>
    <w:p w14:paraId="09C302F4" w14:textId="77777777" w:rsidR="006040E4" w:rsidRPr="00A07D61" w:rsidRDefault="006040E4" w:rsidP="00C50017">
      <w:pPr>
        <w:pStyle w:val="Stavakhanging"/>
      </w:pPr>
      <w:r w:rsidRPr="00A07D61">
        <w:t>Pokazatelji kvalitete usluga računaju se na temelju podataka iz elektroničke evidencije.</w:t>
      </w:r>
    </w:p>
    <w:p w14:paraId="19550BAE" w14:textId="77777777" w:rsidR="006040E4" w:rsidRPr="00A07D61" w:rsidRDefault="006040E4" w:rsidP="00C50017">
      <w:pPr>
        <w:pStyle w:val="Stavakhanging"/>
      </w:pPr>
      <w:r w:rsidRPr="00A07D61">
        <w:t>Operator prijenosnog sustava, operator distribucijskog sustava i opskrbljivač dužni su podatke o kvaliteti usluga iz elektroničke evidencije čuvati najmanje deset godina.</w:t>
      </w:r>
    </w:p>
    <w:p w14:paraId="6EADDF29" w14:textId="77777777" w:rsidR="006040E4" w:rsidRPr="00A07D61" w:rsidRDefault="006040E4" w:rsidP="006040E4">
      <w:pPr>
        <w:pStyle w:val="Heading2"/>
      </w:pPr>
      <w:r w:rsidRPr="00A07D61">
        <w:t>Pouzdanost napajanja</w:t>
      </w:r>
    </w:p>
    <w:p w14:paraId="1F5716A4"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47</w:t>
      </w:r>
      <w:r>
        <w:rPr>
          <w:noProof/>
        </w:rPr>
        <w:fldChar w:fldCharType="end"/>
      </w:r>
      <w:r w:rsidRPr="00A07D61">
        <w:t>.</w:t>
      </w:r>
    </w:p>
    <w:p w14:paraId="7DA336A6" w14:textId="77777777" w:rsidR="004E36FD" w:rsidRDefault="006040E4" w:rsidP="00434AAE">
      <w:pPr>
        <w:pStyle w:val="Stavakhanging"/>
        <w:numPr>
          <w:ilvl w:val="0"/>
          <w:numId w:val="36"/>
        </w:numPr>
      </w:pPr>
      <w:r w:rsidRPr="00A07D61">
        <w:t>Pouzdanost napajanja mjeri se brojem dugotrajnih prekida napajanja i trajanjem dugotrajnih prekida napajanja.</w:t>
      </w:r>
    </w:p>
    <w:p w14:paraId="5373DCB8" w14:textId="1B614510" w:rsidR="006040E4" w:rsidRPr="00A07D61" w:rsidRDefault="006040E4" w:rsidP="00C50017">
      <w:pPr>
        <w:pStyle w:val="Stavakhanging"/>
      </w:pPr>
      <w:r w:rsidRPr="00A07D61">
        <w:t>Pouzdanost napajanja je bolja što je broj dugotrajnih prekida napajanja manji i što je trajanje dugotrajnih prekida napajanja kraće.</w:t>
      </w:r>
    </w:p>
    <w:p w14:paraId="1EE760C7" w14:textId="77777777" w:rsidR="006040E4" w:rsidRPr="00A07D61" w:rsidRDefault="006040E4" w:rsidP="00BF7E7B">
      <w:pPr>
        <w:pStyle w:val="Clanak"/>
      </w:pPr>
      <w:r w:rsidRPr="00A07D61">
        <w:t xml:space="preserve">Članak </w:t>
      </w:r>
      <w:bookmarkStart w:id="24" w:name="Clanak_EvidencijaPouzdanost"/>
      <w:r w:rsidRPr="00A07D61">
        <w:fldChar w:fldCharType="begin"/>
      </w:r>
      <w:r w:rsidRPr="00A07D61">
        <w:instrText xml:space="preserve"> seq clanak </w:instrText>
      </w:r>
      <w:r w:rsidRPr="00A07D61">
        <w:fldChar w:fldCharType="separate"/>
      </w:r>
      <w:r w:rsidR="00AB173A">
        <w:rPr>
          <w:noProof/>
        </w:rPr>
        <w:t>48</w:t>
      </w:r>
      <w:r w:rsidRPr="00A07D61">
        <w:fldChar w:fldCharType="end"/>
      </w:r>
      <w:r w:rsidRPr="00A07D61">
        <w:t>.</w:t>
      </w:r>
      <w:bookmarkEnd w:id="24"/>
    </w:p>
    <w:p w14:paraId="2D787548" w14:textId="77777777" w:rsidR="006040E4" w:rsidRPr="00A07D61" w:rsidRDefault="006040E4" w:rsidP="00434AAE">
      <w:pPr>
        <w:pStyle w:val="Stavakhanging"/>
        <w:numPr>
          <w:ilvl w:val="0"/>
          <w:numId w:val="37"/>
        </w:numPr>
      </w:pPr>
      <w:r w:rsidRPr="00A07D61">
        <w:t>Operator prijenosnog sustava i operator distribucijskog sustava dužni su voditi elektroničku evidenciju u koju se upisuju i pohranjuju svi podaci i dokumenti o prekidima napajanja u prijenosnoj i distribucijskoj mreži potrebni za izračun i provjeru pokazatelja pouzdanosti napajanja.</w:t>
      </w:r>
    </w:p>
    <w:p w14:paraId="01380D79" w14:textId="77777777" w:rsidR="006040E4" w:rsidRPr="00A07D61" w:rsidRDefault="006040E4" w:rsidP="00C50017">
      <w:pPr>
        <w:pStyle w:val="Stavakhanging"/>
      </w:pPr>
      <w:r w:rsidRPr="00A07D61">
        <w:t>Operator prijenosnog sustava i operator distribucijskog sustava dužni su u elektroničku evidenciju iz stavka 1. ovoga članka upisivati i podatke o prigovorima na pouzdanost napajanja, zahtjevima za isplatu novčanih naknada te isplaćenim novčanim naknadama zbog nepostizanja razine zajamčenih standarda pouzdanosti napajanja.</w:t>
      </w:r>
    </w:p>
    <w:p w14:paraId="5E6984EA" w14:textId="77777777" w:rsidR="006040E4" w:rsidRPr="00A07D61" w:rsidRDefault="006040E4" w:rsidP="00C50017">
      <w:pPr>
        <w:pStyle w:val="Stavakhanging"/>
      </w:pPr>
      <w:r w:rsidRPr="00A07D61">
        <w:t>Pokazatelji pouzdanosti napajanja računaju se na temelju podataka iz elektroničke evidencije.</w:t>
      </w:r>
    </w:p>
    <w:p w14:paraId="03C1A304" w14:textId="77777777" w:rsidR="004E36FD" w:rsidRDefault="006040E4" w:rsidP="00C50017">
      <w:pPr>
        <w:pStyle w:val="Stavakhanging"/>
      </w:pPr>
      <w:r w:rsidRPr="00A07D61">
        <w:t>Operator prijenosnog sustava i operator distribucijskog sustava dužni su podatke o pouzdanosti napajanja iz elektroničke evidencije čuvati najmanje deset godina.</w:t>
      </w:r>
    </w:p>
    <w:p w14:paraId="1FBFD861" w14:textId="79747536" w:rsidR="006040E4" w:rsidRPr="00A07D61" w:rsidRDefault="006040E4" w:rsidP="00BF7E7B">
      <w:pPr>
        <w:pStyle w:val="Clanak"/>
      </w:pPr>
      <w:r w:rsidRPr="00A07D61">
        <w:t xml:space="preserve">Članak </w:t>
      </w:r>
      <w:bookmarkStart w:id="25" w:name="Clanak_Topologija"/>
      <w:r w:rsidRPr="00A07D61">
        <w:fldChar w:fldCharType="begin"/>
      </w:r>
      <w:r w:rsidRPr="00A07D61">
        <w:instrText xml:space="preserve"> seq clanak </w:instrText>
      </w:r>
      <w:r w:rsidRPr="00A07D61">
        <w:fldChar w:fldCharType="separate"/>
      </w:r>
      <w:r w:rsidR="00AB173A">
        <w:rPr>
          <w:noProof/>
        </w:rPr>
        <w:t>49</w:t>
      </w:r>
      <w:r w:rsidRPr="00A07D61">
        <w:fldChar w:fldCharType="end"/>
      </w:r>
      <w:r w:rsidRPr="00A07D61">
        <w:t>.</w:t>
      </w:r>
      <w:bookmarkEnd w:id="25"/>
    </w:p>
    <w:p w14:paraId="1DDCBE3B" w14:textId="77777777" w:rsidR="006040E4" w:rsidRPr="00A07D61" w:rsidRDefault="006040E4" w:rsidP="00434AAE">
      <w:pPr>
        <w:pStyle w:val="Stavakhanging"/>
        <w:numPr>
          <w:ilvl w:val="0"/>
          <w:numId w:val="38"/>
        </w:numPr>
      </w:pPr>
      <w:r w:rsidRPr="00A07D61">
        <w:t>Operator distribucijskog sustava dužan je u elektroničkoj evidenciji srednjonaponske izvode i transformatorske stanice (u daljnjem tekstu: TS) koje oni napajaju razvrstati po tipu na kabelske i nadzemne.</w:t>
      </w:r>
    </w:p>
    <w:p w14:paraId="387AB1BB" w14:textId="77777777" w:rsidR="006040E4" w:rsidRPr="00A07D61" w:rsidRDefault="006040E4" w:rsidP="00C50017">
      <w:pPr>
        <w:pStyle w:val="Stavakhanging"/>
      </w:pPr>
      <w:r w:rsidRPr="00A07D61">
        <w:t>Srednjonaponski izvod smatra se kabelskim ukoliko je najmanje 90% njegove duljine izvedeno kao podzemni ili podmorski kabelski vod.</w:t>
      </w:r>
    </w:p>
    <w:p w14:paraId="6AC1B4C1" w14:textId="77777777" w:rsidR="004E36FD" w:rsidRDefault="006040E4" w:rsidP="00C50017">
      <w:pPr>
        <w:pStyle w:val="Stavakhanging"/>
      </w:pPr>
      <w:r w:rsidRPr="00A07D61">
        <w:t>Operator distribucijskog sustava dužan je u elektroničkoj evidenciji imati pohranjenu topologiju srednjonaponske distribucijske mreže do uključivo TS 10(20)/0,4 kV.</w:t>
      </w:r>
    </w:p>
    <w:p w14:paraId="025C84EE" w14:textId="36977073" w:rsidR="006040E4" w:rsidRPr="00A07D61" w:rsidRDefault="006040E4" w:rsidP="00C50017">
      <w:pPr>
        <w:pStyle w:val="Stavakhanging"/>
      </w:pPr>
      <w:r w:rsidRPr="00A07D61">
        <w:lastRenderedPageBreak/>
        <w:t>Za potrebe praćenja pouzdanosti napajanja, broj korisnika mreže napajanih iz TS 10(20)/0,4 kV iz stavka 3. ovoga članka određuje se na početku promatrane kalendarske godine i ne smije se mijenjati tijekom promatrane kalendarske godine.</w:t>
      </w:r>
    </w:p>
    <w:p w14:paraId="326450F7" w14:textId="77777777" w:rsidR="006040E4" w:rsidRPr="00C50017" w:rsidRDefault="006040E4" w:rsidP="00C50017">
      <w:pPr>
        <w:pStyle w:val="Clanak"/>
      </w:pPr>
      <w:r w:rsidRPr="00C50017">
        <w:t xml:space="preserve">Članak </w:t>
      </w:r>
      <w:fldSimple w:instr=" seq clanak ">
        <w:r w:rsidR="00AB173A">
          <w:rPr>
            <w:noProof/>
          </w:rPr>
          <w:t>50</w:t>
        </w:r>
      </w:fldSimple>
      <w:r w:rsidRPr="00C50017">
        <w:t>.</w:t>
      </w:r>
    </w:p>
    <w:p w14:paraId="4D82D78B" w14:textId="77777777" w:rsidR="006040E4" w:rsidRPr="00A07D61" w:rsidRDefault="006040E4" w:rsidP="006040E4">
      <w:pPr>
        <w:pStyle w:val="Stavak"/>
        <w:rPr>
          <w:lang w:eastAsia="hr-HR"/>
        </w:rPr>
      </w:pPr>
      <w:r w:rsidRPr="00A07D61">
        <w:rPr>
          <w:lang w:eastAsia="hr-HR"/>
        </w:rPr>
        <w:t xml:space="preserve">Operator prijenosnog sustava i operator distribucijskog sustava dužni su za svaki dugotrajni prekid napajanja u elektroničku evidenciju upisati najmanje sljedeće podatke o dugotrajnom prekidu napajanja: tip dugotrajnog prekida napajanja u skladu s člankom </w:t>
      </w:r>
      <w:r w:rsidRPr="00A07D61">
        <w:rPr>
          <w:lang w:eastAsia="hr-HR"/>
        </w:rPr>
        <w:fldChar w:fldCharType="begin"/>
      </w:r>
      <w:r w:rsidRPr="00A07D61">
        <w:rPr>
          <w:lang w:eastAsia="hr-HR"/>
        </w:rPr>
        <w:instrText xml:space="preserve"> REF Clanak_PrekidiPlanNeplan \h  \* MERGEFORMAT </w:instrText>
      </w:r>
      <w:r w:rsidRPr="00A07D61">
        <w:rPr>
          <w:lang w:eastAsia="hr-HR"/>
        </w:rPr>
      </w:r>
      <w:r w:rsidRPr="00A07D61">
        <w:rPr>
          <w:lang w:eastAsia="hr-HR"/>
        </w:rPr>
        <w:fldChar w:fldCharType="separate"/>
      </w:r>
      <w:r w:rsidR="00AB173A">
        <w:rPr>
          <w:noProof/>
        </w:rPr>
        <w:t>31</w:t>
      </w:r>
      <w:r w:rsidR="00AB173A" w:rsidRPr="00A07D61">
        <w:rPr>
          <w:noProof/>
        </w:rPr>
        <w:t>.</w:t>
      </w:r>
      <w:r w:rsidRPr="00A07D61">
        <w:rPr>
          <w:lang w:eastAsia="hr-HR"/>
        </w:rPr>
        <w:fldChar w:fldCharType="end"/>
      </w:r>
      <w:r w:rsidRPr="00A07D61">
        <w:rPr>
          <w:lang w:eastAsia="hr-HR"/>
        </w:rPr>
        <w:t xml:space="preserve"> ovih Uvjeta, vrijeme početka i kraja dugotrajnog prekida napajanja, naponsku razinu rasklopnog uređaja koji je prekinuo napajanje u skladu s člankom </w:t>
      </w:r>
      <w:r w:rsidRPr="00A07D61">
        <w:rPr>
          <w:lang w:eastAsia="hr-HR"/>
        </w:rPr>
        <w:fldChar w:fldCharType="begin"/>
      </w:r>
      <w:r w:rsidRPr="00A07D61">
        <w:rPr>
          <w:lang w:eastAsia="hr-HR"/>
        </w:rPr>
        <w:instrText xml:space="preserve"> REF Clanak_PrekidiNapRazina \h  \* MERGEFORMAT </w:instrText>
      </w:r>
      <w:r w:rsidRPr="00A07D61">
        <w:rPr>
          <w:lang w:eastAsia="hr-HR"/>
        </w:rPr>
      </w:r>
      <w:r w:rsidRPr="00A07D61">
        <w:rPr>
          <w:lang w:eastAsia="hr-HR"/>
        </w:rPr>
        <w:fldChar w:fldCharType="separate"/>
      </w:r>
      <w:r w:rsidR="00AB173A">
        <w:rPr>
          <w:noProof/>
        </w:rPr>
        <w:t>32</w:t>
      </w:r>
      <w:r w:rsidR="00AB173A" w:rsidRPr="00A07D61">
        <w:rPr>
          <w:noProof/>
        </w:rPr>
        <w:t>.</w:t>
      </w:r>
      <w:r w:rsidRPr="00A07D61">
        <w:rPr>
          <w:lang w:eastAsia="hr-HR"/>
        </w:rPr>
        <w:fldChar w:fldCharType="end"/>
      </w:r>
      <w:r w:rsidRPr="00A07D61">
        <w:rPr>
          <w:lang w:eastAsia="hr-HR"/>
        </w:rPr>
        <w:t xml:space="preserve"> ovih Uvjeta, uzrok i uzročnika dugotrajnog prekida napajanja u skladu s člancima </w:t>
      </w:r>
      <w:r w:rsidRPr="00A07D61">
        <w:rPr>
          <w:lang w:eastAsia="hr-HR"/>
        </w:rPr>
        <w:fldChar w:fldCharType="begin"/>
      </w:r>
      <w:r w:rsidRPr="00A07D61">
        <w:rPr>
          <w:lang w:eastAsia="hr-HR"/>
        </w:rPr>
        <w:instrText xml:space="preserve"> REF Clanak_PrekidiUzrokPlan \h  \* MERGEFORMAT </w:instrText>
      </w:r>
      <w:r w:rsidRPr="00A07D61">
        <w:rPr>
          <w:lang w:eastAsia="hr-HR"/>
        </w:rPr>
      </w:r>
      <w:r w:rsidRPr="00A07D61">
        <w:rPr>
          <w:lang w:eastAsia="hr-HR"/>
        </w:rPr>
        <w:fldChar w:fldCharType="separate"/>
      </w:r>
      <w:r w:rsidR="00AB173A">
        <w:rPr>
          <w:noProof/>
        </w:rPr>
        <w:t>33</w:t>
      </w:r>
      <w:r w:rsidR="00AB173A" w:rsidRPr="00A07D61">
        <w:rPr>
          <w:noProof/>
        </w:rPr>
        <w:t>.</w:t>
      </w:r>
      <w:r w:rsidRPr="00A07D61">
        <w:rPr>
          <w:lang w:eastAsia="hr-HR"/>
        </w:rPr>
        <w:fldChar w:fldCharType="end"/>
      </w:r>
      <w:r w:rsidRPr="00A07D61">
        <w:rPr>
          <w:lang w:eastAsia="hr-HR"/>
        </w:rPr>
        <w:t xml:space="preserve"> i </w:t>
      </w:r>
      <w:r w:rsidRPr="00A07D61">
        <w:rPr>
          <w:lang w:eastAsia="hr-HR"/>
        </w:rPr>
        <w:fldChar w:fldCharType="begin"/>
      </w:r>
      <w:r w:rsidRPr="00A07D61">
        <w:rPr>
          <w:lang w:eastAsia="hr-HR"/>
        </w:rPr>
        <w:instrText xml:space="preserve"> REF Clanak_PrekidiUzrokNeplan \h  \* MERGEFORMAT </w:instrText>
      </w:r>
      <w:r w:rsidRPr="00A07D61">
        <w:rPr>
          <w:lang w:eastAsia="hr-HR"/>
        </w:rPr>
      </w:r>
      <w:r w:rsidRPr="00A07D61">
        <w:rPr>
          <w:lang w:eastAsia="hr-HR"/>
        </w:rPr>
        <w:fldChar w:fldCharType="separate"/>
      </w:r>
      <w:r w:rsidR="00AB173A">
        <w:rPr>
          <w:noProof/>
        </w:rPr>
        <w:t>34</w:t>
      </w:r>
      <w:r w:rsidR="00AB173A" w:rsidRPr="00A07D61">
        <w:rPr>
          <w:noProof/>
        </w:rPr>
        <w:t>.</w:t>
      </w:r>
      <w:r w:rsidRPr="00A07D61">
        <w:rPr>
          <w:lang w:eastAsia="hr-HR"/>
        </w:rPr>
        <w:fldChar w:fldCharType="end"/>
      </w:r>
      <w:r w:rsidRPr="00A07D61">
        <w:rPr>
          <w:lang w:eastAsia="hr-HR"/>
        </w:rPr>
        <w:t xml:space="preserve"> te Prilogom </w:t>
      </w:r>
      <w:r w:rsidRPr="00A07D61">
        <w:rPr>
          <w:lang w:eastAsia="hr-HR"/>
        </w:rPr>
        <w:fldChar w:fldCharType="begin"/>
      </w:r>
      <w:r w:rsidRPr="00A07D61">
        <w:rPr>
          <w:lang w:eastAsia="hr-HR"/>
        </w:rPr>
        <w:instrText xml:space="preserve"> REF  _Ref427664023 \h \n \t  \* MERGEFORMAT </w:instrText>
      </w:r>
      <w:r w:rsidRPr="00A07D61">
        <w:rPr>
          <w:lang w:eastAsia="hr-HR"/>
        </w:rPr>
      </w:r>
      <w:r w:rsidRPr="00A07D61">
        <w:rPr>
          <w:lang w:eastAsia="hr-HR"/>
        </w:rPr>
        <w:fldChar w:fldCharType="separate"/>
      </w:r>
      <w:r w:rsidR="00AB173A">
        <w:rPr>
          <w:lang w:eastAsia="hr-HR"/>
        </w:rPr>
        <w:t>3</w:t>
      </w:r>
      <w:r w:rsidRPr="00A07D61">
        <w:rPr>
          <w:lang w:eastAsia="hr-HR"/>
        </w:rPr>
        <w:fldChar w:fldCharType="end"/>
      </w:r>
      <w:r w:rsidRPr="00A07D61">
        <w:rPr>
          <w:lang w:eastAsia="hr-HR"/>
        </w:rPr>
        <w:t xml:space="preserve">. ovih Uvjeta, kao i podatke o pojedinačnim pokazateljima pouzdanosti napajanja </w:t>
      </w:r>
      <w:r w:rsidRPr="00A07D61">
        <w:t xml:space="preserve">iz članka </w:t>
      </w:r>
      <w:r w:rsidRPr="00A07D61">
        <w:fldChar w:fldCharType="begin"/>
      </w:r>
      <w:r w:rsidRPr="00A07D61">
        <w:instrText xml:space="preserve"> REF Clanak_PojedinacniPouzdanost \h  \* MERGEFORMAT </w:instrText>
      </w:r>
      <w:r w:rsidRPr="00A07D61">
        <w:fldChar w:fldCharType="separate"/>
      </w:r>
      <w:r w:rsidR="00AB173A">
        <w:rPr>
          <w:noProof/>
        </w:rPr>
        <w:t>35</w:t>
      </w:r>
      <w:r w:rsidR="00AB173A" w:rsidRPr="00A07D61">
        <w:rPr>
          <w:noProof/>
        </w:rPr>
        <w:t>.</w:t>
      </w:r>
      <w:r w:rsidRPr="00A07D61">
        <w:fldChar w:fldCharType="end"/>
      </w:r>
      <w:r w:rsidRPr="00A07D61">
        <w:t xml:space="preserve"> ovih Uvjeta, a u skladu s člancima </w:t>
      </w:r>
      <w:r w:rsidRPr="00A07D61">
        <w:fldChar w:fldCharType="begin"/>
      </w:r>
      <w:r w:rsidRPr="00A07D61">
        <w:instrText xml:space="preserve"> REF Clanak_NaknadaPouzdanost \h  \* MERGEFORMAT </w:instrText>
      </w:r>
      <w:r w:rsidRPr="00A07D61">
        <w:fldChar w:fldCharType="separate"/>
      </w:r>
      <w:r w:rsidR="00AB173A" w:rsidRPr="00AB173A">
        <w:rPr>
          <w:noProof/>
          <w:szCs w:val="20"/>
        </w:rPr>
        <w:t>60.</w:t>
      </w:r>
      <w:r w:rsidRPr="00A07D61">
        <w:fldChar w:fldCharType="end"/>
      </w:r>
      <w:r w:rsidRPr="00A07D61">
        <w:t xml:space="preserve"> i </w:t>
      </w:r>
      <w:r w:rsidRPr="00A07D61">
        <w:fldChar w:fldCharType="begin"/>
      </w:r>
      <w:r w:rsidRPr="00A07D61">
        <w:instrText xml:space="preserve"> REF Clanak_FinKompPouzdanost1 \h  \* MERGEFORMAT </w:instrText>
      </w:r>
      <w:r w:rsidRPr="00A07D61">
        <w:fldChar w:fldCharType="separate"/>
      </w:r>
      <w:r w:rsidR="00AB173A">
        <w:rPr>
          <w:noProof/>
        </w:rPr>
        <w:t>61</w:t>
      </w:r>
      <w:r w:rsidR="00AB173A" w:rsidRPr="00A07D61">
        <w:rPr>
          <w:noProof/>
        </w:rPr>
        <w:t>.</w:t>
      </w:r>
      <w:r w:rsidRPr="00A07D61">
        <w:fldChar w:fldCharType="end"/>
      </w:r>
      <w:r w:rsidRPr="00A07D61">
        <w:t xml:space="preserve"> </w:t>
      </w:r>
      <w:r w:rsidRPr="00A07D61">
        <w:rPr>
          <w:lang w:eastAsia="hr-HR"/>
        </w:rPr>
        <w:t>ovih Uvjeta.</w:t>
      </w:r>
    </w:p>
    <w:p w14:paraId="2F93C8BD" w14:textId="77777777" w:rsidR="006040E4" w:rsidRPr="00BF7E7B" w:rsidRDefault="006040E4" w:rsidP="00BF7E7B">
      <w:pPr>
        <w:pStyle w:val="Clanak"/>
      </w:pPr>
      <w:r w:rsidRPr="00BF7E7B">
        <w:t xml:space="preserve">Članak </w:t>
      </w:r>
      <w:fldSimple w:instr=" seq clanak ">
        <w:r w:rsidR="00AB173A">
          <w:rPr>
            <w:noProof/>
          </w:rPr>
          <w:t>51</w:t>
        </w:r>
      </w:fldSimple>
      <w:r w:rsidRPr="00BF7E7B">
        <w:t>.</w:t>
      </w:r>
    </w:p>
    <w:p w14:paraId="5388BAF3" w14:textId="77777777" w:rsidR="006040E4" w:rsidRPr="00A07D61" w:rsidRDefault="006040E4" w:rsidP="00434AAE">
      <w:pPr>
        <w:pStyle w:val="Stavakhanging"/>
        <w:numPr>
          <w:ilvl w:val="0"/>
          <w:numId w:val="39"/>
        </w:numPr>
      </w:pPr>
      <w:r w:rsidRPr="00A07D61">
        <w:t>Početak i kraj dugotrajnog prekida napajanja su vremena zabilježena u SCADA sustavu.</w:t>
      </w:r>
    </w:p>
    <w:p w14:paraId="3F78D046" w14:textId="77777777" w:rsidR="006040E4" w:rsidRPr="00A07D61" w:rsidRDefault="006040E4" w:rsidP="00C50017">
      <w:pPr>
        <w:pStyle w:val="Stavakhanging"/>
      </w:pPr>
      <w:r w:rsidRPr="00A07D61">
        <w:t>Iznimno od stavka 1. ovoga članka, početkom dugotrajnog prekida napajanja u dijelu mreže koji nije u SCADA sustavu smatra se vrijeme prve prijave dugotrajnog prekida napajanja korisnika mreže.</w:t>
      </w:r>
    </w:p>
    <w:p w14:paraId="18DAD8A9" w14:textId="77777777" w:rsidR="006040E4" w:rsidRPr="00A07D61" w:rsidRDefault="006040E4" w:rsidP="00C50017">
      <w:pPr>
        <w:pStyle w:val="Stavakhanging"/>
      </w:pPr>
      <w:r w:rsidRPr="00A07D61">
        <w:t xml:space="preserve">Kod odlučivanja o zahtjevu iz članka </w:t>
      </w:r>
      <w:r w:rsidRPr="00A07D61">
        <w:fldChar w:fldCharType="begin"/>
      </w:r>
      <w:r w:rsidRPr="00A07D61">
        <w:instrText xml:space="preserve"> REF Clanak_NaknadaPouzdanost \h  \* MERGEFORMAT </w:instrText>
      </w:r>
      <w:r w:rsidRPr="00A07D61">
        <w:fldChar w:fldCharType="separate"/>
      </w:r>
      <w:r w:rsidR="00AB173A">
        <w:t>60</w:t>
      </w:r>
      <w:r w:rsidR="00AB173A" w:rsidRPr="00FD2439">
        <w:t>.</w:t>
      </w:r>
      <w:r w:rsidRPr="00A07D61">
        <w:fldChar w:fldCharType="end"/>
      </w:r>
      <w:r w:rsidRPr="00A07D61">
        <w:t xml:space="preserve"> i </w:t>
      </w:r>
      <w:r w:rsidRPr="00A07D61">
        <w:fldChar w:fldCharType="begin"/>
      </w:r>
      <w:r w:rsidRPr="00A07D61">
        <w:instrText xml:space="preserve"> REF Clanak_FinKompPouzdanost1 \h  \* MERGEFORMAT </w:instrText>
      </w:r>
      <w:r w:rsidRPr="00A07D61">
        <w:fldChar w:fldCharType="separate"/>
      </w:r>
      <w:r w:rsidR="00AB173A">
        <w:rPr>
          <w:noProof/>
        </w:rPr>
        <w:t>61</w:t>
      </w:r>
      <w:r w:rsidR="00AB173A" w:rsidRPr="00A07D61">
        <w:rPr>
          <w:noProof/>
        </w:rPr>
        <w:t>.</w:t>
      </w:r>
      <w:r w:rsidRPr="00A07D61">
        <w:fldChar w:fldCharType="end"/>
      </w:r>
      <w:r w:rsidRPr="00A07D61">
        <w:t xml:space="preserve"> ovih Uvjeta početak i kraj dugotrajnog prekida napajanja određuje se na temelju korelacije podataka pohranjenih u mjernom uređaju iz članka </w:t>
      </w:r>
      <w:r w:rsidRPr="00A07D61">
        <w:fldChar w:fldCharType="begin"/>
      </w:r>
      <w:r w:rsidRPr="00A07D61">
        <w:instrText xml:space="preserve"> REF Clanak_NaknadaPouzdanost \h  \* MERGEFORMAT </w:instrText>
      </w:r>
      <w:r w:rsidRPr="00A07D61">
        <w:fldChar w:fldCharType="separate"/>
      </w:r>
      <w:r w:rsidR="00AB173A">
        <w:t>60</w:t>
      </w:r>
      <w:r w:rsidR="00AB173A" w:rsidRPr="00FD2439">
        <w:t>.</w:t>
      </w:r>
      <w:r w:rsidRPr="00A07D61">
        <w:fldChar w:fldCharType="end"/>
      </w:r>
      <w:r w:rsidRPr="00A07D61">
        <w:t xml:space="preserve"> i </w:t>
      </w:r>
      <w:r w:rsidRPr="00A07D61">
        <w:fldChar w:fldCharType="begin"/>
      </w:r>
      <w:r w:rsidRPr="00A07D61">
        <w:instrText xml:space="preserve"> REF Clanak_FinKompPouzdanost1 \h  \* MERGEFORMAT </w:instrText>
      </w:r>
      <w:r w:rsidRPr="00A07D61">
        <w:fldChar w:fldCharType="separate"/>
      </w:r>
      <w:r w:rsidR="00AB173A">
        <w:rPr>
          <w:noProof/>
        </w:rPr>
        <w:t>61</w:t>
      </w:r>
      <w:r w:rsidR="00AB173A" w:rsidRPr="00A07D61">
        <w:rPr>
          <w:noProof/>
        </w:rPr>
        <w:t>.</w:t>
      </w:r>
      <w:r w:rsidRPr="00A07D61">
        <w:fldChar w:fldCharType="end"/>
      </w:r>
      <w:r w:rsidRPr="00A07D61">
        <w:t xml:space="preserve"> ovih Uvjeta i podataka pohranjenih u elektroničkoj evidenciji iz članka </w:t>
      </w:r>
      <w:r w:rsidRPr="00A07D61">
        <w:fldChar w:fldCharType="begin"/>
      </w:r>
      <w:r w:rsidRPr="00A07D61">
        <w:instrText xml:space="preserve"> REF Clanak_EvidencijaPouzdanost \h  \* MERGEFORMAT </w:instrText>
      </w:r>
      <w:r w:rsidRPr="00A07D61">
        <w:fldChar w:fldCharType="separate"/>
      </w:r>
      <w:r w:rsidR="00AB173A">
        <w:rPr>
          <w:noProof/>
        </w:rPr>
        <w:t>48</w:t>
      </w:r>
      <w:r w:rsidR="00AB173A" w:rsidRPr="00A07D61">
        <w:rPr>
          <w:noProof/>
        </w:rPr>
        <w:t>.</w:t>
      </w:r>
      <w:r w:rsidRPr="00A07D61">
        <w:fldChar w:fldCharType="end"/>
      </w:r>
      <w:r w:rsidRPr="00A07D61">
        <w:t xml:space="preserve"> ovih Uvjeta.</w:t>
      </w:r>
    </w:p>
    <w:p w14:paraId="1EB68CF6" w14:textId="77777777" w:rsidR="006040E4" w:rsidRPr="00A07D61" w:rsidRDefault="006040E4" w:rsidP="006040E4">
      <w:pPr>
        <w:pStyle w:val="Heading2"/>
      </w:pPr>
      <w:r w:rsidRPr="00A07D61">
        <w:t>Kvaliteta napona</w:t>
      </w:r>
    </w:p>
    <w:p w14:paraId="5C4A6A5E"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52</w:t>
      </w:r>
      <w:r>
        <w:rPr>
          <w:noProof/>
        </w:rPr>
        <w:fldChar w:fldCharType="end"/>
      </w:r>
      <w:r w:rsidRPr="00A07D61">
        <w:t>.</w:t>
      </w:r>
    </w:p>
    <w:p w14:paraId="2DDF9069" w14:textId="77777777" w:rsidR="006040E4" w:rsidRPr="00A07D61" w:rsidRDefault="006040E4" w:rsidP="00C50017">
      <w:pPr>
        <w:pStyle w:val="Stavak"/>
      </w:pPr>
      <w:r w:rsidRPr="00A07D61">
        <w:t>Kvaliteta napona mjeri se u pogledu usklađenosti izmjerenih značajki napona na mjestu preuzimanja i/ili predaje električne energije s vrijednostima navedenim u hrvatskoj normi HRN EN 50160.</w:t>
      </w:r>
    </w:p>
    <w:p w14:paraId="74B3D413" w14:textId="77777777" w:rsidR="006040E4" w:rsidRPr="00A07D61" w:rsidRDefault="006040E4" w:rsidP="006040E4">
      <w:pPr>
        <w:pStyle w:val="Clanak"/>
      </w:pPr>
      <w:r w:rsidRPr="00A07D61">
        <w:t xml:space="preserve">Članak </w:t>
      </w:r>
      <w:bookmarkStart w:id="26" w:name="Clanak_EvidencijaNapon"/>
      <w:r w:rsidRPr="00A07D61">
        <w:fldChar w:fldCharType="begin"/>
      </w:r>
      <w:r w:rsidRPr="00A07D61">
        <w:instrText xml:space="preserve"> seq clanak </w:instrText>
      </w:r>
      <w:r w:rsidRPr="00A07D61">
        <w:fldChar w:fldCharType="separate"/>
      </w:r>
      <w:r w:rsidR="00AB173A">
        <w:rPr>
          <w:noProof/>
        </w:rPr>
        <w:t>53</w:t>
      </w:r>
      <w:r w:rsidRPr="00A07D61">
        <w:rPr>
          <w:noProof/>
        </w:rPr>
        <w:fldChar w:fldCharType="end"/>
      </w:r>
      <w:r w:rsidRPr="00A07D61">
        <w:t>.</w:t>
      </w:r>
      <w:bookmarkEnd w:id="26"/>
    </w:p>
    <w:p w14:paraId="31DBC521" w14:textId="77777777" w:rsidR="006040E4" w:rsidRPr="00A07D61" w:rsidRDefault="006040E4" w:rsidP="00434AAE">
      <w:pPr>
        <w:pStyle w:val="Stavakhanging"/>
        <w:numPr>
          <w:ilvl w:val="0"/>
          <w:numId w:val="40"/>
        </w:numPr>
      </w:pPr>
      <w:r w:rsidRPr="00A07D61">
        <w:t>Operator prijenosnog sustava i operator distribucijskog sustava dužni su voditi elektroničku evidenciju u koju se upisuju i pohranjuju svi podaci i dokumenti o mjerenjima kvalitete napona u svrhu izrade izvješća o kvaliteti napona na mjestu preuzimanja i/ili predaje električne energije potrebni za izračun i provjeru pokazatelja kvalitete napona.</w:t>
      </w:r>
    </w:p>
    <w:p w14:paraId="57264FF0" w14:textId="77777777" w:rsidR="006040E4" w:rsidRPr="00A07D61" w:rsidRDefault="006040E4" w:rsidP="00C50017">
      <w:pPr>
        <w:pStyle w:val="Stavakhanging"/>
      </w:pPr>
      <w:r w:rsidRPr="00A07D61">
        <w:t>Pokazatelji kvalitete napona računaju se na temelju podataka iz elektroničke evidencije.</w:t>
      </w:r>
    </w:p>
    <w:p w14:paraId="73D598EE" w14:textId="77777777" w:rsidR="006040E4" w:rsidRPr="00A07D61" w:rsidRDefault="006040E4" w:rsidP="00C50017">
      <w:pPr>
        <w:pStyle w:val="Stavakhanging"/>
      </w:pPr>
      <w:r w:rsidRPr="00A07D61">
        <w:t>Operator prijenosnog sustava i operator distribucijskog sustava dužni su podatke o kvaliteti napona iz elektroničke evidencije čuvati najmanje deset godina.</w:t>
      </w:r>
    </w:p>
    <w:p w14:paraId="6458CE22"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54</w:t>
      </w:r>
      <w:r>
        <w:rPr>
          <w:noProof/>
        </w:rPr>
        <w:fldChar w:fldCharType="end"/>
      </w:r>
      <w:r w:rsidRPr="00A07D61">
        <w:t>.</w:t>
      </w:r>
    </w:p>
    <w:p w14:paraId="3DE8C8F1" w14:textId="77777777" w:rsidR="006040E4" w:rsidRPr="00A07D61" w:rsidRDefault="006040E4" w:rsidP="00434AAE">
      <w:pPr>
        <w:pStyle w:val="Stavakhanging"/>
        <w:numPr>
          <w:ilvl w:val="0"/>
          <w:numId w:val="41"/>
        </w:numPr>
      </w:pPr>
      <w:r w:rsidRPr="00A07D61">
        <w:t xml:space="preserve">Korisnik mreže može jednom u kalendarskoj godini operatoru prijenosnog sustava ili operatoru distribucijskog sustava podnijeti pisani zahtjev za dostavu izvješća o kvaliteti napona na mjestu preuzimanja i/ili predaje električne energije u svrhu određivanja pojedinačnog pokazatelja kvalitete napona iz članka </w:t>
      </w:r>
      <w:r w:rsidRPr="00A07D61">
        <w:fldChar w:fldCharType="begin"/>
      </w:r>
      <w:r w:rsidRPr="00A07D61">
        <w:instrText xml:space="preserve"> REF Clanak_PojedinacniPokazateljNapon \h  \* MERGEFORMAT </w:instrText>
      </w:r>
      <w:r w:rsidRPr="00A07D61">
        <w:fldChar w:fldCharType="separate"/>
      </w:r>
      <w:r w:rsidR="00AB173A">
        <w:rPr>
          <w:noProof/>
        </w:rPr>
        <w:t>43</w:t>
      </w:r>
      <w:r w:rsidR="00AB173A" w:rsidRPr="00A07D61">
        <w:rPr>
          <w:noProof/>
        </w:rPr>
        <w:t>.</w:t>
      </w:r>
      <w:r w:rsidRPr="00A07D61">
        <w:fldChar w:fldCharType="end"/>
      </w:r>
      <w:r w:rsidRPr="00A07D61">
        <w:t xml:space="preserve"> ovih Uvjeta.</w:t>
      </w:r>
    </w:p>
    <w:p w14:paraId="2671902E" w14:textId="77777777" w:rsidR="006040E4" w:rsidRPr="00A07D61" w:rsidRDefault="006040E4" w:rsidP="00C50017">
      <w:pPr>
        <w:pStyle w:val="Stavakhanging"/>
      </w:pPr>
      <w:r w:rsidRPr="00A07D61">
        <w:t xml:space="preserve">U slučaju da je na temelju zahtjeva iz stavka 1. ovoga članka utvrđeno da pojedinačni pokazatelj kvalitete napona iz članka </w:t>
      </w:r>
      <w:r w:rsidRPr="00A07D61">
        <w:fldChar w:fldCharType="begin"/>
      </w:r>
      <w:r w:rsidRPr="00A07D61">
        <w:instrText xml:space="preserve"> REF Clanak_PojedinacniPokazateljNapon \h  \* MERGEFORMAT </w:instrText>
      </w:r>
      <w:r w:rsidRPr="00A07D61">
        <w:fldChar w:fldCharType="separate"/>
      </w:r>
      <w:r w:rsidR="00AB173A">
        <w:rPr>
          <w:noProof/>
        </w:rPr>
        <w:t>43</w:t>
      </w:r>
      <w:r w:rsidR="00AB173A" w:rsidRPr="00A07D61">
        <w:rPr>
          <w:noProof/>
        </w:rPr>
        <w:t>.</w:t>
      </w:r>
      <w:r w:rsidRPr="00A07D61">
        <w:fldChar w:fldCharType="end"/>
      </w:r>
      <w:r w:rsidRPr="00A07D61">
        <w:t xml:space="preserve"> ovih Uvjeta nije u skladu </w:t>
      </w:r>
      <w:r w:rsidRPr="00A07D61">
        <w:rPr>
          <w:color w:val="000000"/>
        </w:rPr>
        <w:t>s hrvatskom normom HRN EN 50160</w:t>
      </w:r>
      <w:r w:rsidRPr="00A07D61">
        <w:t xml:space="preserve">, operator prijenosnog sustava ili operator distribucijskog sustava dužan je u elektroničku </w:t>
      </w:r>
      <w:r w:rsidRPr="00A07D61">
        <w:lastRenderedPageBreak/>
        <w:t xml:space="preserve">evidenciju iz članka </w:t>
      </w:r>
      <w:r w:rsidRPr="00A07D61">
        <w:fldChar w:fldCharType="begin"/>
      </w:r>
      <w:r w:rsidRPr="00A07D61">
        <w:instrText xml:space="preserve"> REF Clanak_EvidencijaNapon \h  \* MERGEFORMAT </w:instrText>
      </w:r>
      <w:r w:rsidRPr="00A07D61">
        <w:fldChar w:fldCharType="separate"/>
      </w:r>
      <w:r w:rsidR="00AB173A">
        <w:rPr>
          <w:noProof/>
        </w:rPr>
        <w:t>53</w:t>
      </w:r>
      <w:r w:rsidR="00AB173A" w:rsidRPr="00A07D61">
        <w:rPr>
          <w:noProof/>
        </w:rPr>
        <w:t>.</w:t>
      </w:r>
      <w:r w:rsidRPr="00A07D61">
        <w:fldChar w:fldCharType="end"/>
      </w:r>
      <w:r w:rsidRPr="00A07D61">
        <w:t xml:space="preserve"> ovih Uvjeta upisati datum otpreme izvješća iz stavka 1. ovoga članka te značajke napona koje nisu bile u skladu </w:t>
      </w:r>
      <w:r w:rsidRPr="00A07D61">
        <w:rPr>
          <w:color w:val="000000"/>
        </w:rPr>
        <w:t>s hrvatskom normom HRN EN 50160.</w:t>
      </w:r>
    </w:p>
    <w:p w14:paraId="6DB50B40" w14:textId="77777777" w:rsidR="006040E4" w:rsidRPr="00A07D61" w:rsidRDefault="006040E4" w:rsidP="00C50017">
      <w:pPr>
        <w:pStyle w:val="Stavakhanging"/>
      </w:pPr>
      <w:r w:rsidRPr="00A07D61">
        <w:rPr>
          <w:color w:val="000000"/>
        </w:rPr>
        <w:t>Operator distribucijskog sustava dužan je prilikom upisivanja podataka iz stavka 2. ovoga članka u elektroničku evidenciju upisati i podatke o transformatorskoj stanici i strujnom krugu koji napajaju korisnika distribucijske mreže iz stavka 1. ovoga članka.</w:t>
      </w:r>
    </w:p>
    <w:p w14:paraId="557D8E95" w14:textId="77777777" w:rsidR="006040E4" w:rsidRPr="00A07D61" w:rsidRDefault="006040E4" w:rsidP="00434AAE">
      <w:pPr>
        <w:pStyle w:val="Heading1"/>
        <w:numPr>
          <w:ilvl w:val="0"/>
          <w:numId w:val="50"/>
        </w:numPr>
      </w:pPr>
      <w:r w:rsidRPr="00A07D61">
        <w:t>Viša sila ili iznimni događaji u pogledu kvalitete opskrbe električnom energijom</w:t>
      </w:r>
    </w:p>
    <w:p w14:paraId="4CD3DF8B"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55</w:t>
      </w:r>
      <w:r>
        <w:rPr>
          <w:noProof/>
        </w:rPr>
        <w:fldChar w:fldCharType="end"/>
      </w:r>
      <w:r w:rsidRPr="00A07D61">
        <w:t>.</w:t>
      </w:r>
    </w:p>
    <w:p w14:paraId="7733A32C" w14:textId="77777777" w:rsidR="006040E4" w:rsidRPr="00A07D61" w:rsidRDefault="006040E4" w:rsidP="00C50017">
      <w:pPr>
        <w:pStyle w:val="Stavak"/>
      </w:pPr>
      <w:r w:rsidRPr="00A07D61">
        <w:t>Viša sila ili iznimni događaj kao uzrok neplaniranog dugotrajnog prekida napajanja može biti snijeg s dodatnim teretom, ledena kiša, atmosfersko izbijanje, posolica, oluja, vjetar, požar, odron, poplava, potres, ratno stanje, terorizam i ostalo.</w:t>
      </w:r>
    </w:p>
    <w:p w14:paraId="1307BA5C"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56</w:t>
      </w:r>
      <w:r>
        <w:rPr>
          <w:noProof/>
        </w:rPr>
        <w:fldChar w:fldCharType="end"/>
      </w:r>
      <w:r w:rsidRPr="00A07D61">
        <w:t>.</w:t>
      </w:r>
    </w:p>
    <w:p w14:paraId="2A851A23" w14:textId="77777777" w:rsidR="006040E4" w:rsidRPr="00A07D61" w:rsidRDefault="006040E4" w:rsidP="00434AAE">
      <w:pPr>
        <w:pStyle w:val="Stavakhanging"/>
        <w:numPr>
          <w:ilvl w:val="0"/>
          <w:numId w:val="42"/>
        </w:numPr>
      </w:pPr>
      <w:r w:rsidRPr="00A07D61">
        <w:t>U slučajevima u kojima je do produljenja vremena izvršenja pojedine usluge došlo zbog više sile, iznimnog događaja ili vanjskog uzroka operator prijenosnog sustava, operator distribucijskog sustava i opskrbljivač dužni su najmanje deset godina čuvati dokumentaciju kojom se to dokazuje.</w:t>
      </w:r>
    </w:p>
    <w:p w14:paraId="4F488BD4" w14:textId="77777777" w:rsidR="006040E4" w:rsidRPr="00A07D61" w:rsidRDefault="006040E4" w:rsidP="00434AAE">
      <w:pPr>
        <w:pStyle w:val="Stavakhanging"/>
        <w:numPr>
          <w:ilvl w:val="0"/>
          <w:numId w:val="42"/>
        </w:numPr>
      </w:pPr>
      <w:r w:rsidRPr="00A07D61">
        <w:t>Za sve dugotrajne prekide napajanja koji su u elektroničkoj evidenciji razvrstani kao dugotrajni prekidi napajanja nastali zbog vanjskog uzroka, više sile ili iznimnog događaja, operator prijenosnog sustava i operator distribucijskog sustava dužni su najmanje deset godina čuvati dokumentaciju kojom se dokazuje sljedeće:</w:t>
      </w:r>
    </w:p>
    <w:p w14:paraId="51DD4A87" w14:textId="77777777" w:rsidR="004E36FD" w:rsidRDefault="006040E4" w:rsidP="006B45BF">
      <w:pPr>
        <w:pStyle w:val="ListParagraph"/>
        <w:numPr>
          <w:ilvl w:val="0"/>
          <w:numId w:val="2"/>
        </w:numPr>
        <w:spacing w:before="60" w:beforeAutospacing="0" w:after="0" w:afterAutospacing="0"/>
        <w:ind w:left="851" w:hanging="284"/>
      </w:pPr>
      <w:r w:rsidRPr="00A07D61">
        <w:t>da su nastupili uvjeti koji nisu predviđeni projektom ili stanjem tehnike,</w:t>
      </w:r>
    </w:p>
    <w:p w14:paraId="1CB33483" w14:textId="24404D2C" w:rsidR="006040E4" w:rsidRPr="00A07D61" w:rsidRDefault="006040E4" w:rsidP="006B45BF">
      <w:pPr>
        <w:pStyle w:val="ListParagraph"/>
        <w:numPr>
          <w:ilvl w:val="0"/>
          <w:numId w:val="2"/>
        </w:numPr>
        <w:spacing w:before="60" w:beforeAutospacing="0" w:after="0" w:afterAutospacing="0"/>
        <w:ind w:left="851" w:hanging="284"/>
      </w:pPr>
      <w:r w:rsidRPr="00A07D61">
        <w:t>da je bilo proglašeno izvanredno stanje i/ili</w:t>
      </w:r>
    </w:p>
    <w:p w14:paraId="3E6BECAB" w14:textId="77777777" w:rsidR="004E36FD" w:rsidRDefault="006040E4" w:rsidP="006B45BF">
      <w:pPr>
        <w:pStyle w:val="ListParagraph"/>
        <w:numPr>
          <w:ilvl w:val="0"/>
          <w:numId w:val="2"/>
        </w:numPr>
        <w:spacing w:before="60" w:beforeAutospacing="0" w:after="0" w:afterAutospacing="0"/>
        <w:ind w:left="851" w:hanging="284"/>
      </w:pPr>
      <w:r w:rsidRPr="00A07D61">
        <w:t>da je prekid nastao zbog više sile ili iznimnog događaja.</w:t>
      </w:r>
    </w:p>
    <w:p w14:paraId="6F28D1EB" w14:textId="77777777" w:rsidR="004E36FD" w:rsidRDefault="006040E4" w:rsidP="00434AAE">
      <w:pPr>
        <w:pStyle w:val="Heading1"/>
        <w:numPr>
          <w:ilvl w:val="0"/>
          <w:numId w:val="50"/>
        </w:numPr>
      </w:pPr>
      <w:r w:rsidRPr="00A07D61">
        <w:t>Regulacija kvalitete opskrbe električnom energijom</w:t>
      </w:r>
    </w:p>
    <w:p w14:paraId="1292F3E1" w14:textId="4D632254" w:rsidR="006040E4" w:rsidRPr="00BF7E7B" w:rsidRDefault="006040E4" w:rsidP="00BF7E7B">
      <w:pPr>
        <w:pStyle w:val="Clanak"/>
      </w:pPr>
      <w:r w:rsidRPr="00BF7E7B">
        <w:t xml:space="preserve">Članak </w:t>
      </w:r>
      <w:fldSimple w:instr=" seq clanak ">
        <w:r w:rsidR="00AB173A">
          <w:rPr>
            <w:noProof/>
          </w:rPr>
          <w:t>57</w:t>
        </w:r>
      </w:fldSimple>
      <w:r w:rsidRPr="00BF7E7B">
        <w:t>.</w:t>
      </w:r>
    </w:p>
    <w:p w14:paraId="2AA2B2BD" w14:textId="77777777" w:rsidR="006040E4" w:rsidRPr="00A07D61" w:rsidRDefault="006040E4" w:rsidP="00434AAE">
      <w:pPr>
        <w:pStyle w:val="Stavakhanging"/>
        <w:numPr>
          <w:ilvl w:val="0"/>
          <w:numId w:val="43"/>
        </w:numPr>
      </w:pPr>
      <w:r w:rsidRPr="00A07D61">
        <w:t>Regulacija kvalitete opskrbe električnom energijom provodi se s ciljem postupnog smanjivanja broja i trajanja dugotrajnih prekida napajanja, postupnog skraćivanja vremena izvršavanja usluga te postupnog smanjivanja udjela mjesta preuzimanja i/ili predaje električne energije na kojima značajke napona nisu u skladu s hrvatskom normom HRN EN 50160.</w:t>
      </w:r>
    </w:p>
    <w:p w14:paraId="3EAFD8BF" w14:textId="77777777" w:rsidR="006040E4" w:rsidRPr="00A07D61" w:rsidRDefault="006040E4" w:rsidP="0061588F">
      <w:pPr>
        <w:pStyle w:val="Stavakhanging"/>
      </w:pPr>
      <w:r w:rsidRPr="00A07D61">
        <w:t>Za regulaciju kvalitete opskrbe električnom energijom u smislu ovih Uvjeta koristi se objava podataka o pokazateljima kvalitete opskrbe električnom energijom i prigovorima na kvalitetu opskrbe električnom energijom te opći i zajamčeni standardi kvalitete opskrbe električnom energijom.</w:t>
      </w:r>
    </w:p>
    <w:p w14:paraId="7B1AFA4A" w14:textId="77777777" w:rsidR="006040E4" w:rsidRPr="00A07D61" w:rsidRDefault="006040E4" w:rsidP="0061588F">
      <w:pPr>
        <w:pStyle w:val="Stavakhanging"/>
      </w:pPr>
      <w:r w:rsidRPr="00A07D61">
        <w:t xml:space="preserve">Pri uvođenju sustava poticanja i kažnjavanja u metodologiju za određivanje iznosa tarifnih stavki za distribuciju električne energije koristi se opći pokazatelj SAIDI, a koji se izračunava na temelju podataka o dugotrajnim prekidima napajanja nastalim zbog unutarnjih uzroka pohranjenih u elektroničku evidenciju iz članka </w:t>
      </w:r>
      <w:r w:rsidRPr="00A07D61">
        <w:fldChar w:fldCharType="begin"/>
      </w:r>
      <w:r w:rsidRPr="00A07D61">
        <w:instrText xml:space="preserve"> REF Clanak_EvidencijaPouzdanost \h  \* MERGEFORMAT </w:instrText>
      </w:r>
      <w:r w:rsidRPr="00A07D61">
        <w:fldChar w:fldCharType="separate"/>
      </w:r>
      <w:r w:rsidR="00AB173A">
        <w:rPr>
          <w:noProof/>
        </w:rPr>
        <w:t>48</w:t>
      </w:r>
      <w:r w:rsidR="00AB173A" w:rsidRPr="00A07D61">
        <w:rPr>
          <w:noProof/>
        </w:rPr>
        <w:t>.</w:t>
      </w:r>
      <w:r w:rsidRPr="00A07D61">
        <w:fldChar w:fldCharType="end"/>
      </w:r>
      <w:r w:rsidRPr="00A07D61">
        <w:t xml:space="preserve"> ovih Uvjeta te odgovarajući opći standardi pouzdanosti napajanja iz Tablice </w:t>
      </w:r>
      <w:r w:rsidRPr="00A07D61">
        <w:rPr>
          <w:szCs w:val="20"/>
        </w:rPr>
        <w:fldChar w:fldCharType="begin"/>
      </w:r>
      <w:r w:rsidRPr="00A07D61">
        <w:rPr>
          <w:szCs w:val="20"/>
        </w:rPr>
        <w:instrText xml:space="preserve"> REF  _Ref456709776 \h \t \w  \* MERGEFORMAT </w:instrText>
      </w:r>
      <w:r w:rsidRPr="00A07D61">
        <w:rPr>
          <w:szCs w:val="20"/>
        </w:rPr>
      </w:r>
      <w:r w:rsidRPr="00A07D61">
        <w:rPr>
          <w:szCs w:val="20"/>
        </w:rPr>
        <w:fldChar w:fldCharType="separate"/>
      </w:r>
      <w:r w:rsidR="00AB173A">
        <w:rPr>
          <w:szCs w:val="20"/>
        </w:rPr>
        <w:t>3</w:t>
      </w:r>
      <w:r w:rsidRPr="00A07D61">
        <w:rPr>
          <w:szCs w:val="20"/>
        </w:rPr>
        <w:fldChar w:fldCharType="end"/>
      </w:r>
      <w:r w:rsidRPr="00A07D61">
        <w:rPr>
          <w:szCs w:val="20"/>
        </w:rPr>
        <w:t>.</w:t>
      </w:r>
      <w:r w:rsidRPr="00A07D61">
        <w:t xml:space="preserve"> 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ovih Uvjeta.</w:t>
      </w:r>
    </w:p>
    <w:bookmarkEnd w:id="21"/>
    <w:bookmarkEnd w:id="22"/>
    <w:p w14:paraId="1DA1D243" w14:textId="77777777" w:rsidR="006040E4" w:rsidRPr="00A07D61" w:rsidRDefault="006040E4" w:rsidP="00434AAE">
      <w:pPr>
        <w:pStyle w:val="Heading1"/>
        <w:numPr>
          <w:ilvl w:val="0"/>
          <w:numId w:val="50"/>
        </w:numPr>
      </w:pPr>
      <w:r w:rsidRPr="00A07D61">
        <w:lastRenderedPageBreak/>
        <w:t>Opći i zajamčeni standardi kvalitete opskrbe električnom energijom</w:t>
      </w:r>
    </w:p>
    <w:p w14:paraId="640C0A23" w14:textId="77777777" w:rsidR="006040E4" w:rsidRPr="00BF7E7B" w:rsidRDefault="006040E4" w:rsidP="00BF7E7B">
      <w:pPr>
        <w:pStyle w:val="Clanak"/>
      </w:pPr>
      <w:r w:rsidRPr="00BF7E7B">
        <w:t xml:space="preserve">Članak </w:t>
      </w:r>
      <w:bookmarkStart w:id="27" w:name="Clanak_ZajamceniStandardKvalitete"/>
      <w:r w:rsidRPr="00BF7E7B">
        <w:fldChar w:fldCharType="begin"/>
      </w:r>
      <w:r w:rsidRPr="00BF7E7B">
        <w:instrText xml:space="preserve"> seq clanak </w:instrText>
      </w:r>
      <w:r w:rsidRPr="00BF7E7B">
        <w:fldChar w:fldCharType="separate"/>
      </w:r>
      <w:r w:rsidR="00AB173A">
        <w:rPr>
          <w:noProof/>
        </w:rPr>
        <w:t>58</w:t>
      </w:r>
      <w:r w:rsidRPr="00BF7E7B">
        <w:fldChar w:fldCharType="end"/>
      </w:r>
      <w:r w:rsidRPr="00BF7E7B">
        <w:t>.</w:t>
      </w:r>
      <w:bookmarkEnd w:id="27"/>
    </w:p>
    <w:p w14:paraId="3CEDCA97" w14:textId="77777777" w:rsidR="006040E4" w:rsidRPr="00A07D61" w:rsidRDefault="006040E4" w:rsidP="00434AAE">
      <w:pPr>
        <w:pStyle w:val="Stavakhanging"/>
        <w:numPr>
          <w:ilvl w:val="0"/>
          <w:numId w:val="44"/>
        </w:numPr>
      </w:pPr>
      <w:r w:rsidRPr="00A07D61">
        <w:t xml:space="preserve">Opći standardi kvalitete opskrbe električnom energijom određeni su u Tablicama </w:t>
      </w:r>
      <w:r w:rsidRPr="00A07D61">
        <w:fldChar w:fldCharType="begin"/>
      </w:r>
      <w:r w:rsidRPr="00A07D61">
        <w:instrText xml:space="preserve"> REF  _Ref455666871 \h \r \t  \* MERGEFORMAT </w:instrText>
      </w:r>
      <w:r w:rsidRPr="00A07D61">
        <w:fldChar w:fldCharType="separate"/>
      </w:r>
      <w:r w:rsidR="00AB173A">
        <w:t>1</w:t>
      </w:r>
      <w:r w:rsidRPr="00A07D61">
        <w:fldChar w:fldCharType="end"/>
      </w:r>
      <w:r w:rsidRPr="00A07D61">
        <w:t xml:space="preserve">. i </w:t>
      </w:r>
      <w:r w:rsidRPr="00A07D61">
        <w:fldChar w:fldCharType="begin"/>
      </w:r>
      <w:r w:rsidRPr="00A07D61">
        <w:instrText xml:space="preserve"> REF  _Ref456709776 \h \t \w  \* MERGEFORMAT </w:instrText>
      </w:r>
      <w:r w:rsidRPr="00A07D61">
        <w:fldChar w:fldCharType="separate"/>
      </w:r>
      <w:r w:rsidR="00AB173A">
        <w:t>3</w:t>
      </w:r>
      <w:r w:rsidRPr="00A07D61">
        <w:fldChar w:fldCharType="end"/>
      </w:r>
      <w:r w:rsidRPr="00A07D61">
        <w:t xml:space="preserve">. 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ovih Uvjeta.</w:t>
      </w:r>
    </w:p>
    <w:p w14:paraId="0981CF96" w14:textId="77777777" w:rsidR="006040E4" w:rsidRPr="00A07D61" w:rsidRDefault="006040E4" w:rsidP="0061588F">
      <w:pPr>
        <w:pStyle w:val="Stavakhanging"/>
      </w:pPr>
      <w:r w:rsidRPr="00A07D61">
        <w:t xml:space="preserve">Zajamčeni/zadani standardi kvalitete opskrbe električnom energijom određeni su u Tablicama </w:t>
      </w:r>
      <w:r w:rsidRPr="00A07D61">
        <w:fldChar w:fldCharType="begin"/>
      </w:r>
      <w:r w:rsidRPr="00A07D61">
        <w:instrText xml:space="preserve"> REF  _Ref455666229 \h \r \t  \* MERGEFORMAT </w:instrText>
      </w:r>
      <w:r w:rsidRPr="00A07D61">
        <w:fldChar w:fldCharType="separate"/>
      </w:r>
      <w:r w:rsidR="00AB173A">
        <w:t>2</w:t>
      </w:r>
      <w:r w:rsidRPr="00A07D61">
        <w:fldChar w:fldCharType="end"/>
      </w:r>
      <w:r w:rsidRPr="00A07D61">
        <w:t xml:space="preserve">. i </w:t>
      </w:r>
      <w:r w:rsidRPr="00A07D61">
        <w:fldChar w:fldCharType="begin"/>
      </w:r>
      <w:r w:rsidRPr="00A07D61">
        <w:instrText xml:space="preserve"> REF  _Ref456555140 \h \t \w  \* MERGEFORMAT </w:instrText>
      </w:r>
      <w:r w:rsidRPr="00A07D61">
        <w:fldChar w:fldCharType="separate"/>
      </w:r>
      <w:r w:rsidR="00AB173A">
        <w:t>4</w:t>
      </w:r>
      <w:r w:rsidRPr="00A07D61">
        <w:fldChar w:fldCharType="end"/>
      </w:r>
      <w:r w:rsidRPr="00A07D61">
        <w:t xml:space="preserve">. 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ovih Uvjeta.</w:t>
      </w:r>
    </w:p>
    <w:p w14:paraId="540560F8" w14:textId="77777777" w:rsidR="006040E4" w:rsidRPr="00A07D61" w:rsidRDefault="006040E4" w:rsidP="0061588F">
      <w:pPr>
        <w:pStyle w:val="Stavakhanging"/>
      </w:pPr>
      <w:r w:rsidRPr="00A07D61">
        <w:t xml:space="preserve">Za operatora distribucijskog sustava primjenjuju se različiti standardi pouzdanosti napajanja u ovisnosti o tipu srednjonaponskog izvoda iz članka </w:t>
      </w:r>
      <w:r w:rsidRPr="00A07D61">
        <w:fldChar w:fldCharType="begin"/>
      </w:r>
      <w:r w:rsidRPr="00A07D61">
        <w:instrText xml:space="preserve"> REF Clanak_Topologija \h  \* MERGEFORMAT </w:instrText>
      </w:r>
      <w:r w:rsidRPr="00A07D61">
        <w:fldChar w:fldCharType="separate"/>
      </w:r>
      <w:r w:rsidR="00AB173A">
        <w:rPr>
          <w:noProof/>
        </w:rPr>
        <w:t>49</w:t>
      </w:r>
      <w:r w:rsidR="00AB173A" w:rsidRPr="00A07D61">
        <w:rPr>
          <w:noProof/>
        </w:rPr>
        <w:t>.</w:t>
      </w:r>
      <w:r w:rsidRPr="00A07D61">
        <w:fldChar w:fldCharType="end"/>
      </w:r>
      <w:r w:rsidRPr="00A07D61">
        <w:t xml:space="preserve"> stavka 1. ovih Uvjeta koji izravno ili neizravno napaja korisnika mreže.</w:t>
      </w:r>
    </w:p>
    <w:p w14:paraId="6D65DBC3" w14:textId="77777777" w:rsidR="006040E4" w:rsidRPr="00A07D61" w:rsidRDefault="006040E4" w:rsidP="0061588F">
      <w:pPr>
        <w:pStyle w:val="Stavakhanging"/>
      </w:pPr>
      <w:r w:rsidRPr="00A07D61">
        <w:t>Zajamčeni standardi pouzdanosti napajanja u prijenosnoj mreži primjenjuju se samo u dijelovima mreže u kojima je osiguran kriterij tehničke sigurnosti (n-1).</w:t>
      </w:r>
    </w:p>
    <w:p w14:paraId="77ACC797" w14:textId="77777777" w:rsidR="006040E4" w:rsidRPr="00A07D61" w:rsidRDefault="006040E4" w:rsidP="0061588F">
      <w:pPr>
        <w:pStyle w:val="Stavakhanging"/>
      </w:pPr>
      <w:r w:rsidRPr="00A07D61">
        <w:t>Zajamčeni standardi pouzdanosti napajanja u distribucijskoj mreži ne primjenjuju se na radijalne 10 kV nadzemne vodove čija je duljina bez odcjepa veća od 20 km.</w:t>
      </w:r>
    </w:p>
    <w:p w14:paraId="3A71E085" w14:textId="77777777" w:rsidR="006040E4" w:rsidRPr="00A07D61" w:rsidRDefault="006040E4" w:rsidP="0061588F">
      <w:pPr>
        <w:pStyle w:val="Stavakhanging"/>
      </w:pPr>
      <w:r w:rsidRPr="00A07D61">
        <w:t>Zajamčeni standard za koji nije određena novčana naknada smatra se zadanim standardom.</w:t>
      </w:r>
    </w:p>
    <w:p w14:paraId="3DBF211D" w14:textId="77777777" w:rsidR="006040E4" w:rsidRPr="00A07D61" w:rsidRDefault="006040E4" w:rsidP="00434AAE">
      <w:pPr>
        <w:pStyle w:val="Heading1"/>
        <w:numPr>
          <w:ilvl w:val="0"/>
          <w:numId w:val="50"/>
        </w:numPr>
      </w:pPr>
      <w:r w:rsidRPr="00A07D61">
        <w:t>Novčana naknada na temelju zajamčenih standarda kvalitete opskrbe električnom energijom</w:t>
      </w:r>
    </w:p>
    <w:p w14:paraId="6866245C" w14:textId="77777777" w:rsidR="006040E4" w:rsidRPr="00A07D61" w:rsidRDefault="006040E4" w:rsidP="006040E4">
      <w:pPr>
        <w:pStyle w:val="Heading2"/>
        <w:rPr>
          <w:szCs w:val="20"/>
        </w:rPr>
      </w:pPr>
      <w:r w:rsidRPr="00A07D61">
        <w:t>Kvaliteta</w:t>
      </w:r>
      <w:r w:rsidRPr="00A07D61">
        <w:rPr>
          <w:szCs w:val="20"/>
        </w:rPr>
        <w:t xml:space="preserve"> usluga</w:t>
      </w:r>
    </w:p>
    <w:p w14:paraId="318DBA8F" w14:textId="77777777" w:rsidR="006040E4" w:rsidRPr="00BF7E7B" w:rsidRDefault="006040E4" w:rsidP="00BF7E7B">
      <w:pPr>
        <w:pStyle w:val="Clanak"/>
      </w:pPr>
      <w:r w:rsidRPr="00BF7E7B">
        <w:t xml:space="preserve">Članak </w:t>
      </w:r>
      <w:bookmarkStart w:id="28" w:name="Clanak_FinKompUsluge"/>
      <w:r w:rsidRPr="00BF7E7B">
        <w:fldChar w:fldCharType="begin"/>
      </w:r>
      <w:r w:rsidRPr="00BF7E7B">
        <w:instrText xml:space="preserve"> seq clanak </w:instrText>
      </w:r>
      <w:r w:rsidRPr="00BF7E7B">
        <w:fldChar w:fldCharType="separate"/>
      </w:r>
      <w:r w:rsidR="00AB173A">
        <w:rPr>
          <w:noProof/>
        </w:rPr>
        <w:t>59</w:t>
      </w:r>
      <w:r w:rsidRPr="00BF7E7B">
        <w:fldChar w:fldCharType="end"/>
      </w:r>
      <w:r w:rsidRPr="00BF7E7B">
        <w:t>.</w:t>
      </w:r>
      <w:bookmarkEnd w:id="28"/>
    </w:p>
    <w:p w14:paraId="253AD153" w14:textId="77777777" w:rsidR="006040E4" w:rsidRPr="00A07D61" w:rsidRDefault="006040E4" w:rsidP="00434AAE">
      <w:pPr>
        <w:pStyle w:val="Stavakhanging"/>
        <w:numPr>
          <w:ilvl w:val="0"/>
          <w:numId w:val="45"/>
        </w:numPr>
      </w:pPr>
      <w:r w:rsidRPr="00A07D61">
        <w:t xml:space="preserve">Krajnji kupac ostvaruje pravo na novčanu naknadu od operatora prijenosnog sustava ili operatora distribucijskog sustava ili opskrbljivača ukoliko pojedinačni pokazatelj kvalitete usluga iz njegove nadležnosti ne postigne razinu zajamčenog standarda kvalitete usluga određenog u Tablici </w:t>
      </w:r>
      <w:r w:rsidRPr="00A07D61">
        <w:fldChar w:fldCharType="begin"/>
      </w:r>
      <w:r w:rsidRPr="00A07D61">
        <w:instrText xml:space="preserve"> REF  _Ref455666229 \h \r \t  \* MERGEFORMAT </w:instrText>
      </w:r>
      <w:r w:rsidRPr="00A07D61">
        <w:fldChar w:fldCharType="separate"/>
      </w:r>
      <w:r w:rsidR="00AB173A">
        <w:t>2</w:t>
      </w:r>
      <w:r w:rsidRPr="00A07D61">
        <w:fldChar w:fldCharType="end"/>
      </w:r>
      <w:r w:rsidRPr="00A07D61">
        <w:t xml:space="preserve">. iz Priloga </w:t>
      </w:r>
      <w:r w:rsidRPr="0061588F">
        <w:rPr>
          <w:szCs w:val="20"/>
        </w:rPr>
        <w:fldChar w:fldCharType="begin"/>
      </w:r>
      <w:r w:rsidRPr="0061588F">
        <w:rPr>
          <w:szCs w:val="20"/>
        </w:rPr>
        <w:instrText xml:space="preserve"> REF  _Ref455665664 \h \r \t  \* MERGEFORMAT </w:instrText>
      </w:r>
      <w:r w:rsidRPr="0061588F">
        <w:rPr>
          <w:szCs w:val="20"/>
        </w:rPr>
      </w:r>
      <w:r w:rsidRPr="0061588F">
        <w:rPr>
          <w:szCs w:val="20"/>
        </w:rPr>
        <w:fldChar w:fldCharType="separate"/>
      </w:r>
      <w:r w:rsidR="00AB173A">
        <w:rPr>
          <w:szCs w:val="20"/>
        </w:rPr>
        <w:t>1</w:t>
      </w:r>
      <w:r w:rsidRPr="0061588F">
        <w:rPr>
          <w:szCs w:val="20"/>
        </w:rPr>
        <w:fldChar w:fldCharType="end"/>
      </w:r>
      <w:r w:rsidRPr="0061588F">
        <w:rPr>
          <w:szCs w:val="20"/>
        </w:rPr>
        <w:t xml:space="preserve">. </w:t>
      </w:r>
      <w:r w:rsidRPr="00A07D61">
        <w:t>ovih Uvjeta.</w:t>
      </w:r>
    </w:p>
    <w:p w14:paraId="5C7D1AAB" w14:textId="77777777" w:rsidR="006040E4" w:rsidRPr="00A07D61" w:rsidRDefault="006040E4" w:rsidP="0061588F">
      <w:pPr>
        <w:pStyle w:val="Stavakhanging"/>
      </w:pPr>
      <w:r w:rsidRPr="00A07D61">
        <w:t>Pisani zahtjev za isplatu novčane naknade iz stavka 1. ovoga članka krajnji kupac podnosi operatoru prijenosnog sustava ili operatoru distribucijskog sustava ili opskrbljivaču u čijoj nadležnosti je usluga za koju pojedinačni pokazatelj kvalitete usluga nije postigao razinu zajamčenog standarda kvalitete usluga.</w:t>
      </w:r>
    </w:p>
    <w:p w14:paraId="4674F0D5" w14:textId="77777777" w:rsidR="006040E4" w:rsidRPr="00A07D61" w:rsidRDefault="006040E4" w:rsidP="0061588F">
      <w:pPr>
        <w:pStyle w:val="Stavakhanging"/>
      </w:pPr>
      <w:r w:rsidRPr="00A07D61">
        <w:t>Zahtjev iz stavka 2. ovoga članka krajnji kupac može podnijeti do kraja tekućeg kalendarskog mjeseca za prethodni kalendarski mjesec u kojem nije postignuta razina zajamčenog standarda kvalitete usluga.</w:t>
      </w:r>
    </w:p>
    <w:p w14:paraId="0F47E5A3" w14:textId="77777777" w:rsidR="006040E4" w:rsidRPr="00A07D61" w:rsidRDefault="006040E4" w:rsidP="0061588F">
      <w:pPr>
        <w:pStyle w:val="Stavakhanging"/>
        <w:rPr>
          <w:szCs w:val="20"/>
        </w:rPr>
      </w:pPr>
      <w:r w:rsidRPr="00A07D61">
        <w:t>Operator</w:t>
      </w:r>
      <w:r w:rsidRPr="00A07D61">
        <w:rPr>
          <w:szCs w:val="20"/>
        </w:rPr>
        <w:t xml:space="preserve"> prijenosnog sustava ili operator distribucijskog sustava ili opskrbljivač dužan je donijeti odluku o zahtjevu iz stavka 2. ovoga članka u roku od 30 dana od dana zaprimanja urednog zahtjeva.</w:t>
      </w:r>
    </w:p>
    <w:p w14:paraId="544151EA" w14:textId="77777777" w:rsidR="006040E4" w:rsidRPr="00A07D61" w:rsidRDefault="006040E4" w:rsidP="0061588F">
      <w:pPr>
        <w:pStyle w:val="Stavakhanging"/>
        <w:rPr>
          <w:szCs w:val="20"/>
        </w:rPr>
      </w:pPr>
      <w:r w:rsidRPr="00A07D61">
        <w:rPr>
          <w:szCs w:val="20"/>
        </w:rPr>
        <w:t xml:space="preserve">U </w:t>
      </w:r>
      <w:r w:rsidRPr="00A07D61">
        <w:t>slučaju</w:t>
      </w:r>
      <w:r w:rsidRPr="00A07D61">
        <w:rPr>
          <w:szCs w:val="20"/>
        </w:rPr>
        <w:t xml:space="preserve"> osnovanosti zahtjeva za isplatu novčane naknade, operator prijenosnog sustava ili operator distribucijskog sustava ili opskrbljivač dužan je u roku od 30 dana od dana donošenja odluke</w:t>
      </w:r>
      <w:r w:rsidRPr="00A07D61">
        <w:t xml:space="preserve"> krajnjem kupcu</w:t>
      </w:r>
      <w:r w:rsidRPr="00A07D61">
        <w:rPr>
          <w:szCs w:val="20"/>
        </w:rPr>
        <w:t xml:space="preserve"> isplatiti novčanu naknadu u iznosu određenom u Tablici </w:t>
      </w:r>
      <w:r w:rsidRPr="00A07D61">
        <w:fldChar w:fldCharType="begin"/>
      </w:r>
      <w:r w:rsidRPr="00A07D61">
        <w:instrText xml:space="preserve"> REF  _Ref455666229 \h \r \t  \* MERGEFORMAT </w:instrText>
      </w:r>
      <w:r w:rsidRPr="00A07D61">
        <w:fldChar w:fldCharType="separate"/>
      </w:r>
      <w:r w:rsidR="00AB173A">
        <w:t>2</w:t>
      </w:r>
      <w:r w:rsidRPr="00A07D61">
        <w:fldChar w:fldCharType="end"/>
      </w:r>
      <w:r w:rsidRPr="00A07D61">
        <w:t xml:space="preserve">. </w:t>
      </w:r>
      <w:r w:rsidRPr="00A07D61">
        <w:rPr>
          <w:szCs w:val="20"/>
        </w:rPr>
        <w:t xml:space="preserve">iz Priloga </w:t>
      </w:r>
      <w:r w:rsidRPr="00A07D61">
        <w:rPr>
          <w:szCs w:val="20"/>
        </w:rPr>
        <w:fldChar w:fldCharType="begin"/>
      </w:r>
      <w:r w:rsidRPr="00A07D61">
        <w:rPr>
          <w:szCs w:val="20"/>
        </w:rPr>
        <w:instrText xml:space="preserve"> REF  _Ref455665664 \h \r \t  \* MERGEFORMAT </w:instrText>
      </w:r>
      <w:r w:rsidRPr="00A07D61">
        <w:rPr>
          <w:szCs w:val="20"/>
        </w:rPr>
      </w:r>
      <w:r w:rsidRPr="00A07D61">
        <w:rPr>
          <w:szCs w:val="20"/>
        </w:rPr>
        <w:fldChar w:fldCharType="separate"/>
      </w:r>
      <w:r w:rsidR="00AB173A">
        <w:rPr>
          <w:szCs w:val="20"/>
        </w:rPr>
        <w:t>1</w:t>
      </w:r>
      <w:r w:rsidRPr="00A07D61">
        <w:rPr>
          <w:szCs w:val="20"/>
        </w:rPr>
        <w:fldChar w:fldCharType="end"/>
      </w:r>
      <w:r w:rsidRPr="00A07D61">
        <w:rPr>
          <w:szCs w:val="20"/>
        </w:rPr>
        <w:t>. ovih Uvjeta.</w:t>
      </w:r>
    </w:p>
    <w:p w14:paraId="68F06495" w14:textId="77777777" w:rsidR="006040E4" w:rsidRPr="00A07D61" w:rsidRDefault="006040E4" w:rsidP="0061588F">
      <w:pPr>
        <w:pStyle w:val="Stavakhanging"/>
        <w:rPr>
          <w:szCs w:val="20"/>
        </w:rPr>
      </w:pPr>
      <w:r w:rsidRPr="00A07D61">
        <w:rPr>
          <w:szCs w:val="20"/>
        </w:rPr>
        <w:t xml:space="preserve">Nakon isteka roka određenog zajamčenim standardom kvalitete usluga iz Tablice </w:t>
      </w:r>
      <w:r w:rsidRPr="00A07D61">
        <w:fldChar w:fldCharType="begin"/>
      </w:r>
      <w:r w:rsidRPr="00A07D61">
        <w:instrText xml:space="preserve"> REF  _Ref455666229 \h \r \t  \* MERGEFORMAT </w:instrText>
      </w:r>
      <w:r w:rsidRPr="00A07D61">
        <w:fldChar w:fldCharType="separate"/>
      </w:r>
      <w:r w:rsidR="00AB173A">
        <w:t>2</w:t>
      </w:r>
      <w:r w:rsidRPr="00A07D61">
        <w:fldChar w:fldCharType="end"/>
      </w:r>
      <w:r w:rsidRPr="00A07D61">
        <w:t xml:space="preserve">. </w:t>
      </w:r>
      <w:r w:rsidRPr="00A07D61">
        <w:rPr>
          <w:szCs w:val="20"/>
        </w:rPr>
        <w:t xml:space="preserve">iz  Priloga </w:t>
      </w:r>
      <w:r w:rsidRPr="00A07D61">
        <w:rPr>
          <w:szCs w:val="20"/>
        </w:rPr>
        <w:fldChar w:fldCharType="begin"/>
      </w:r>
      <w:r w:rsidRPr="00A07D61">
        <w:rPr>
          <w:szCs w:val="20"/>
        </w:rPr>
        <w:instrText xml:space="preserve"> REF  _Ref455665664 \h \r \t  \* MERGEFORMAT </w:instrText>
      </w:r>
      <w:r w:rsidRPr="00A07D61">
        <w:rPr>
          <w:szCs w:val="20"/>
        </w:rPr>
      </w:r>
      <w:r w:rsidRPr="00A07D61">
        <w:rPr>
          <w:szCs w:val="20"/>
        </w:rPr>
        <w:fldChar w:fldCharType="separate"/>
      </w:r>
      <w:r w:rsidR="00AB173A">
        <w:rPr>
          <w:szCs w:val="20"/>
        </w:rPr>
        <w:t>1</w:t>
      </w:r>
      <w:r w:rsidRPr="00A07D61">
        <w:rPr>
          <w:szCs w:val="20"/>
        </w:rPr>
        <w:fldChar w:fldCharType="end"/>
      </w:r>
      <w:r w:rsidRPr="00A07D61">
        <w:rPr>
          <w:szCs w:val="20"/>
        </w:rPr>
        <w:t>. ovih Uvjeta, započinje teći novi rok za izvršenje usluge te krajnji kupac ponovo ostvaruje pravo na novčanu naknadu u skladu s odredbama ovoga članka, sve dok operator prijenosnog sustava ili operator distribucijskog sustava ili opskrbljivač ne izvrši predmetnu uslugu.</w:t>
      </w:r>
    </w:p>
    <w:p w14:paraId="694F9B84" w14:textId="77777777" w:rsidR="006040E4" w:rsidRPr="00A07D61" w:rsidRDefault="006040E4" w:rsidP="006040E4">
      <w:pPr>
        <w:pStyle w:val="Heading2"/>
      </w:pPr>
      <w:r w:rsidRPr="00A07D61">
        <w:lastRenderedPageBreak/>
        <w:t>Pouzdanost napajanja</w:t>
      </w:r>
    </w:p>
    <w:p w14:paraId="2E0E0CAB" w14:textId="77777777" w:rsidR="006040E4" w:rsidRPr="00FD2439" w:rsidRDefault="006040E4" w:rsidP="00FD2439">
      <w:pPr>
        <w:pStyle w:val="Clanak"/>
      </w:pPr>
      <w:r w:rsidRPr="00FD2439">
        <w:t xml:space="preserve">Članak </w:t>
      </w:r>
      <w:bookmarkStart w:id="29" w:name="Clanak_NaknadaPouzdanost"/>
      <w:bookmarkStart w:id="30" w:name="Clanak_FinKompPouzdanost"/>
      <w:r w:rsidRPr="00FD2439">
        <w:fldChar w:fldCharType="begin"/>
      </w:r>
      <w:r w:rsidRPr="00FD2439">
        <w:instrText xml:space="preserve"> seq clanak </w:instrText>
      </w:r>
      <w:r w:rsidRPr="00FD2439">
        <w:fldChar w:fldCharType="separate"/>
      </w:r>
      <w:r w:rsidR="00AB173A">
        <w:rPr>
          <w:noProof/>
        </w:rPr>
        <w:t>60</w:t>
      </w:r>
      <w:r w:rsidRPr="00FD2439">
        <w:fldChar w:fldCharType="end"/>
      </w:r>
      <w:r w:rsidRPr="00FD2439">
        <w:t>.</w:t>
      </w:r>
      <w:bookmarkEnd w:id="29"/>
      <w:bookmarkEnd w:id="30"/>
    </w:p>
    <w:p w14:paraId="6C08BD4E" w14:textId="77777777" w:rsidR="006040E4" w:rsidRPr="00A07D61" w:rsidRDefault="006040E4" w:rsidP="00434AAE">
      <w:pPr>
        <w:pStyle w:val="Stavakhanging"/>
        <w:numPr>
          <w:ilvl w:val="0"/>
          <w:numId w:val="46"/>
        </w:numPr>
      </w:pPr>
      <w:r w:rsidRPr="00A07D61">
        <w:t xml:space="preserve">Krajnji kupac ostvaruje pravo na novčanu naknadu od operatora prijenosnog sustava ili operatora distribucijskog sustava ukoliko pojedinačni pokazatelj trajanja pojedinačnog dugotrajnog planiranog prekida napajanja ili pojedinačni pokazatelj trajanja pojedinačnog dugotrajnog neplaniranog prekida napajanja ne postigne razinu zajamčenog standarda pouzdanosti napajanja iz Tablice </w:t>
      </w:r>
      <w:r w:rsidRPr="00A07D61">
        <w:fldChar w:fldCharType="begin"/>
      </w:r>
      <w:r w:rsidRPr="00A07D61">
        <w:instrText xml:space="preserve"> REF  _Ref456555140 \h \r \t  \* MERGEFORMAT </w:instrText>
      </w:r>
      <w:r w:rsidRPr="00A07D61">
        <w:fldChar w:fldCharType="separate"/>
      </w:r>
      <w:r w:rsidR="00AB173A">
        <w:t>4</w:t>
      </w:r>
      <w:r w:rsidRPr="00A07D61">
        <w:fldChar w:fldCharType="end"/>
      </w:r>
      <w:r w:rsidRPr="00A07D61">
        <w:t xml:space="preserve">. 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ovih Uvjeta.</w:t>
      </w:r>
    </w:p>
    <w:p w14:paraId="733E94BE" w14:textId="77777777" w:rsidR="004E36FD" w:rsidRDefault="006040E4" w:rsidP="0061588F">
      <w:pPr>
        <w:pStyle w:val="Stavakhanging"/>
      </w:pPr>
      <w:r w:rsidRPr="00A07D61">
        <w:t>Pisani zahtjev za isplatu novčane naknade iz stavka 1. ovoga članka krajnji kupac podnosi operatoru prijenosnog sustava ili operatoru distribucijskog sustava, ovisno na čiju mrežu je priključen.</w:t>
      </w:r>
    </w:p>
    <w:p w14:paraId="66C71311" w14:textId="56A7824C" w:rsidR="006040E4" w:rsidRPr="00A07D61" w:rsidRDefault="006040E4" w:rsidP="0061588F">
      <w:pPr>
        <w:pStyle w:val="Stavakhanging"/>
      </w:pPr>
      <w:r w:rsidRPr="00A07D61">
        <w:t>Zahtjev iz stavka 2. ovoga članka krajnji kupac može podnijeti do kraja tekućeg kalendarskog mjeseca za prethodni kalendarski mjesec u kojem nije postignuta razina zajamčenog standarda pouzdanosti napajanja.</w:t>
      </w:r>
    </w:p>
    <w:p w14:paraId="7E336690" w14:textId="77777777" w:rsidR="006040E4" w:rsidRPr="00A07D61" w:rsidRDefault="006040E4" w:rsidP="0061588F">
      <w:pPr>
        <w:pStyle w:val="Stavakhanging"/>
        <w:rPr>
          <w:szCs w:val="20"/>
        </w:rPr>
      </w:pPr>
      <w:r w:rsidRPr="00A07D61">
        <w:t>Operator</w:t>
      </w:r>
      <w:r w:rsidRPr="00A07D61">
        <w:rPr>
          <w:szCs w:val="20"/>
        </w:rPr>
        <w:t xml:space="preserve"> prijenosnog sustava ili operator distribucijskog sustava dužan je donijeti odluku o zahtjevu iz stavka 2. ovoga članka u roku od 30 dana od dana zaprimanja urednog zahtjeva.</w:t>
      </w:r>
    </w:p>
    <w:p w14:paraId="14F29807" w14:textId="77777777" w:rsidR="006040E4" w:rsidRPr="00A07D61" w:rsidRDefault="006040E4" w:rsidP="0061588F">
      <w:pPr>
        <w:pStyle w:val="Stavakhanging"/>
        <w:rPr>
          <w:szCs w:val="20"/>
        </w:rPr>
      </w:pPr>
      <w:r w:rsidRPr="00A07D61">
        <w:rPr>
          <w:szCs w:val="20"/>
        </w:rPr>
        <w:t xml:space="preserve">U </w:t>
      </w:r>
      <w:r w:rsidRPr="00A07D61">
        <w:t>slučaju</w:t>
      </w:r>
      <w:r w:rsidRPr="00A07D61">
        <w:rPr>
          <w:szCs w:val="20"/>
        </w:rPr>
        <w:t xml:space="preserve"> osnovanosti zahtjeva za isplatu novčane naknade, operator prijenosnog sustava ili operator distribucijskog sustava dužan je u roku od 30 dana od dana donošenja odluke </w:t>
      </w:r>
      <w:r w:rsidRPr="00A07D61">
        <w:t xml:space="preserve">krajnjem kupcu </w:t>
      </w:r>
      <w:r w:rsidRPr="00A07D61">
        <w:rPr>
          <w:szCs w:val="20"/>
        </w:rPr>
        <w:t xml:space="preserve">isplatiti novčanu naknadu u iznosu određenom u Tablici </w:t>
      </w:r>
      <w:r w:rsidRPr="00A07D61">
        <w:fldChar w:fldCharType="begin"/>
      </w:r>
      <w:r w:rsidRPr="00A07D61">
        <w:instrText xml:space="preserve"> REF  _Ref456555140 \h \r \t  \* MERGEFORMAT </w:instrText>
      </w:r>
      <w:r w:rsidRPr="00A07D61">
        <w:fldChar w:fldCharType="separate"/>
      </w:r>
      <w:r w:rsidR="00AB173A">
        <w:t>4</w:t>
      </w:r>
      <w:r w:rsidRPr="00A07D61">
        <w:fldChar w:fldCharType="end"/>
      </w:r>
      <w:r w:rsidRPr="00A07D61">
        <w:t xml:space="preserve">. </w:t>
      </w:r>
      <w:r w:rsidRPr="00A07D61">
        <w:rPr>
          <w:szCs w:val="20"/>
        </w:rPr>
        <w:t>iz Priloga 1. ovih Uvjeta.</w:t>
      </w:r>
    </w:p>
    <w:p w14:paraId="39BF05CE" w14:textId="77777777" w:rsidR="006040E4" w:rsidRPr="00A07D61" w:rsidRDefault="006040E4" w:rsidP="0061588F">
      <w:pPr>
        <w:pStyle w:val="Stavakhanging"/>
      </w:pPr>
      <w:r w:rsidRPr="00A07D61">
        <w:t>Krajnji kupac može ostvariti pravo na novčanu naknadu iz stavka 1. ovoga članka samo ukoliko je tijekom cijelog prethodnog kalendarskog mjeseca na mjestu preuzimanja i/ili predaje električne energije imao ugrađen mjerni uređaj koji omogućuje registraciju i slanje podataka o prekidima napajanja u elektroničku evidenciju o prekidima napajanja operatora prijenosnog sustava ili operatora distribucijskog sustava.</w:t>
      </w:r>
    </w:p>
    <w:p w14:paraId="704E91B1" w14:textId="77777777" w:rsidR="006040E4" w:rsidRPr="00A07D61" w:rsidRDefault="006040E4" w:rsidP="006040E4">
      <w:pPr>
        <w:pStyle w:val="Clanak"/>
      </w:pPr>
      <w:r w:rsidRPr="00A07D61">
        <w:t xml:space="preserve">Članak </w:t>
      </w:r>
      <w:bookmarkStart w:id="31" w:name="Clanak_FinKompPouzdanost1"/>
      <w:r w:rsidRPr="00A07D61">
        <w:fldChar w:fldCharType="begin"/>
      </w:r>
      <w:r w:rsidRPr="00A07D61">
        <w:instrText xml:space="preserve"> seq clanak </w:instrText>
      </w:r>
      <w:r w:rsidRPr="00A07D61">
        <w:fldChar w:fldCharType="separate"/>
      </w:r>
      <w:r w:rsidR="00AB173A">
        <w:rPr>
          <w:noProof/>
        </w:rPr>
        <w:t>61</w:t>
      </w:r>
      <w:r w:rsidRPr="00A07D61">
        <w:rPr>
          <w:noProof/>
        </w:rPr>
        <w:fldChar w:fldCharType="end"/>
      </w:r>
      <w:r w:rsidRPr="00A07D61">
        <w:t>.</w:t>
      </w:r>
      <w:bookmarkEnd w:id="31"/>
    </w:p>
    <w:p w14:paraId="113815AF" w14:textId="77777777" w:rsidR="006040E4" w:rsidRPr="00A07D61" w:rsidRDefault="006040E4" w:rsidP="00434AAE">
      <w:pPr>
        <w:pStyle w:val="Stavakhanging"/>
        <w:numPr>
          <w:ilvl w:val="0"/>
          <w:numId w:val="47"/>
        </w:numPr>
      </w:pPr>
      <w:r w:rsidRPr="00A07D61">
        <w:t xml:space="preserve">Krajnji kupac ostvaruje pravo na novčanu naknadu od operatora prijenosnog sustava ili operatora distribucijskog sustava ukoliko pojedinačni pokazatelj ukupnog trajanja svih pojedinačnih dugotrajnih neplaniranih prekida napajanja u promatranoj godini ne postigne razinu zajamčenog standarda pouzdanosti napajanja iz Tablice </w:t>
      </w:r>
      <w:r w:rsidRPr="00A07D61">
        <w:fldChar w:fldCharType="begin"/>
      </w:r>
      <w:r w:rsidRPr="00A07D61">
        <w:instrText xml:space="preserve"> REF  _Ref456555140 \h \r \t  \* MERGEFORMAT </w:instrText>
      </w:r>
      <w:r w:rsidRPr="00A07D61">
        <w:fldChar w:fldCharType="separate"/>
      </w:r>
      <w:r w:rsidR="00AB173A">
        <w:t>4</w:t>
      </w:r>
      <w:r w:rsidRPr="00A07D61">
        <w:fldChar w:fldCharType="end"/>
      </w:r>
      <w:r w:rsidRPr="00A07D61">
        <w:t xml:space="preserve">. 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ovih Uvjeta.</w:t>
      </w:r>
    </w:p>
    <w:p w14:paraId="3B68F87E" w14:textId="77777777" w:rsidR="004E36FD" w:rsidRDefault="006040E4" w:rsidP="0061588F">
      <w:pPr>
        <w:pStyle w:val="Stavakhanging"/>
      </w:pPr>
      <w:r w:rsidRPr="00A07D61">
        <w:t>Pisani zahtjev za isplatu novčane naknade iz stavka 1. ovoga članka krajnji kupac podnosi operatoru prijenosnog sustava ili operatoru distribucijskog sustava, ovisno na čiju mrežu je priključen.</w:t>
      </w:r>
    </w:p>
    <w:p w14:paraId="59C4798B" w14:textId="42DD35E2" w:rsidR="006040E4" w:rsidRPr="00A07D61" w:rsidRDefault="006040E4" w:rsidP="0061588F">
      <w:pPr>
        <w:pStyle w:val="Stavakhanging"/>
      </w:pPr>
      <w:r w:rsidRPr="00A07D61">
        <w:t>Zahtjev iz stavka 2. ovoga članka krajnji kupac može podnijeti do 31. ožujka tekuće kalendarske godine za prethodnu kalendarsku godinu.</w:t>
      </w:r>
    </w:p>
    <w:p w14:paraId="6177BE4F" w14:textId="77777777" w:rsidR="006040E4" w:rsidRPr="00A07D61" w:rsidRDefault="006040E4" w:rsidP="0061588F">
      <w:pPr>
        <w:pStyle w:val="Stavakhanging"/>
        <w:rPr>
          <w:szCs w:val="20"/>
        </w:rPr>
      </w:pPr>
      <w:r w:rsidRPr="00A07D61">
        <w:t>Operator</w:t>
      </w:r>
      <w:r w:rsidRPr="00A07D61">
        <w:rPr>
          <w:szCs w:val="20"/>
        </w:rPr>
        <w:t xml:space="preserve"> prijenosnog sustava ili operator distribucijskog sustava dužan je donijeti odluku o zahtjevu iz stavka 2. ovoga članka najkasnije do 30. travnja tekuće kalendarske godine.</w:t>
      </w:r>
    </w:p>
    <w:p w14:paraId="49CCBD5B" w14:textId="77777777" w:rsidR="006040E4" w:rsidRPr="00A07D61" w:rsidRDefault="006040E4" w:rsidP="0061588F">
      <w:pPr>
        <w:pStyle w:val="Stavakhanging"/>
        <w:rPr>
          <w:szCs w:val="20"/>
        </w:rPr>
      </w:pPr>
      <w:r w:rsidRPr="00A07D61">
        <w:rPr>
          <w:szCs w:val="20"/>
        </w:rPr>
        <w:t xml:space="preserve">U </w:t>
      </w:r>
      <w:r w:rsidRPr="00A07D61">
        <w:t>slučaju</w:t>
      </w:r>
      <w:r w:rsidRPr="00A07D61">
        <w:rPr>
          <w:szCs w:val="20"/>
        </w:rPr>
        <w:t xml:space="preserve"> osnovanosti zahtjeva za isplatu novčane naknade, operator prijenosnog sustava ili operator distribucijskog sustava dužan je u roku od 30 dana od dana donošenja odluke </w:t>
      </w:r>
      <w:r w:rsidRPr="00A07D61">
        <w:t xml:space="preserve">krajnjem kupcu </w:t>
      </w:r>
      <w:r w:rsidRPr="00A07D61">
        <w:rPr>
          <w:szCs w:val="20"/>
        </w:rPr>
        <w:t xml:space="preserve">isplatiti novčanu naknadu u iznosu određenom u Tablici </w:t>
      </w:r>
      <w:r w:rsidRPr="00A07D61">
        <w:fldChar w:fldCharType="begin"/>
      </w:r>
      <w:r w:rsidRPr="00A07D61">
        <w:instrText xml:space="preserve"> REF  _Ref456555140 \h \r \t  \* MERGEFORMAT </w:instrText>
      </w:r>
      <w:r w:rsidRPr="00A07D61">
        <w:fldChar w:fldCharType="separate"/>
      </w:r>
      <w:r w:rsidR="00AB173A">
        <w:t>4</w:t>
      </w:r>
      <w:r w:rsidRPr="00A07D61">
        <w:fldChar w:fldCharType="end"/>
      </w:r>
      <w:r w:rsidRPr="00A07D61">
        <w:t xml:space="preserve">. </w:t>
      </w:r>
      <w:r w:rsidRPr="00A07D61">
        <w:rPr>
          <w:szCs w:val="20"/>
        </w:rPr>
        <w:t xml:space="preserve">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xml:space="preserve">. </w:t>
      </w:r>
      <w:r w:rsidRPr="00A07D61">
        <w:rPr>
          <w:szCs w:val="20"/>
        </w:rPr>
        <w:t xml:space="preserve">ovih Uvjeta, a u skladu s člankom </w:t>
      </w:r>
      <w:r w:rsidRPr="00A07D61">
        <w:rPr>
          <w:szCs w:val="20"/>
        </w:rPr>
        <w:fldChar w:fldCharType="begin"/>
      </w:r>
      <w:r w:rsidRPr="00A07D61">
        <w:rPr>
          <w:szCs w:val="20"/>
        </w:rPr>
        <w:instrText xml:space="preserve"> REF Clanak_NaknadaGodPrekidi \h  \* MERGEFORMAT </w:instrText>
      </w:r>
      <w:r w:rsidRPr="00A07D61">
        <w:rPr>
          <w:szCs w:val="20"/>
        </w:rPr>
      </w:r>
      <w:r w:rsidRPr="00A07D61">
        <w:rPr>
          <w:szCs w:val="20"/>
        </w:rPr>
        <w:fldChar w:fldCharType="separate"/>
      </w:r>
      <w:r w:rsidR="00AB173A" w:rsidRPr="00AB173A">
        <w:rPr>
          <w:szCs w:val="20"/>
        </w:rPr>
        <w:t>62.</w:t>
      </w:r>
      <w:r w:rsidRPr="00A07D61">
        <w:rPr>
          <w:szCs w:val="20"/>
        </w:rPr>
        <w:fldChar w:fldCharType="end"/>
      </w:r>
      <w:r w:rsidRPr="00A07D61">
        <w:rPr>
          <w:szCs w:val="20"/>
        </w:rPr>
        <w:t xml:space="preserve"> ovih Uvjeta.</w:t>
      </w:r>
    </w:p>
    <w:p w14:paraId="4E893209" w14:textId="77777777" w:rsidR="006040E4" w:rsidRPr="00A07D61" w:rsidRDefault="006040E4" w:rsidP="0061588F">
      <w:pPr>
        <w:pStyle w:val="Stavakhanging"/>
      </w:pPr>
      <w:r w:rsidRPr="00A07D61">
        <w:t>Krajnji kupac može ostvariti pravo na novčanu naknadu iz stavka 1. ovoga članka samo ukoliko je tijekom cijele prethodne kalendarske godine na mjestu preuzimanja i/ili predaje električne energije imao ugrađen mjerni uređaj koji omogućuje registraciju i slanje podataka o prekidima napajanja u elektroničku evidenciju o prekidima napajanja operatora prijenosnog sustava ili operatora distribucijskog sustava.</w:t>
      </w:r>
    </w:p>
    <w:p w14:paraId="00516548" w14:textId="77777777" w:rsidR="006040E4" w:rsidRPr="00A07D61" w:rsidRDefault="006040E4" w:rsidP="0061588F">
      <w:pPr>
        <w:pStyle w:val="Stavakhanging"/>
      </w:pPr>
      <w:r w:rsidRPr="00A07D61">
        <w:lastRenderedPageBreak/>
        <w:t>Krajnji kupac ne može ostvariti pravo novčanu naknadu iz stavka 1. ovoga članka ukoliko su u prethodnoj kalendarskoj godini postrojenja i instalacije krajnjeg kupca na mjestu preuzimanja i/ili predaje električne energije uzrokovala smetnje u mreži u smislu negativnog povratnog utjecaja na mrežu.</w:t>
      </w:r>
    </w:p>
    <w:p w14:paraId="4DA71EBF" w14:textId="77777777" w:rsidR="006040E4" w:rsidRPr="004E36FD" w:rsidRDefault="006040E4" w:rsidP="004E36FD">
      <w:pPr>
        <w:pStyle w:val="Clanak"/>
      </w:pPr>
      <w:r w:rsidRPr="004E36FD">
        <w:t xml:space="preserve">Članak </w:t>
      </w:r>
      <w:bookmarkStart w:id="32" w:name="Clanak_NaknadaGodPrekidi"/>
      <w:r w:rsidRPr="004E36FD">
        <w:fldChar w:fldCharType="begin"/>
      </w:r>
      <w:r w:rsidRPr="004E36FD">
        <w:instrText xml:space="preserve"> seq clanak </w:instrText>
      </w:r>
      <w:r w:rsidRPr="004E36FD">
        <w:fldChar w:fldCharType="separate"/>
      </w:r>
      <w:r w:rsidR="00AB173A">
        <w:rPr>
          <w:noProof/>
        </w:rPr>
        <w:t>62</w:t>
      </w:r>
      <w:r w:rsidRPr="004E36FD">
        <w:fldChar w:fldCharType="end"/>
      </w:r>
      <w:r w:rsidRPr="004E36FD">
        <w:t>.</w:t>
      </w:r>
      <w:bookmarkEnd w:id="32"/>
    </w:p>
    <w:p w14:paraId="1F5369F2" w14:textId="77777777" w:rsidR="006040E4" w:rsidRPr="00A07D61" w:rsidRDefault="006040E4" w:rsidP="00434AAE">
      <w:pPr>
        <w:pStyle w:val="Stavakhanging"/>
        <w:numPr>
          <w:ilvl w:val="0"/>
          <w:numId w:val="48"/>
        </w:numPr>
      </w:pPr>
      <w:r w:rsidRPr="00A07D61">
        <w:t xml:space="preserve">Novčana naknada iz članka </w:t>
      </w:r>
      <w:r w:rsidRPr="00A07D61">
        <w:fldChar w:fldCharType="begin"/>
      </w:r>
      <w:r w:rsidRPr="00A07D61">
        <w:instrText xml:space="preserve"> REF Clanak_FinKompPouzdanost1 \h  \* MERGEFORMAT </w:instrText>
      </w:r>
      <w:r w:rsidRPr="00A07D61">
        <w:fldChar w:fldCharType="separate"/>
      </w:r>
      <w:r w:rsidR="00AB173A">
        <w:rPr>
          <w:noProof/>
        </w:rPr>
        <w:t>61</w:t>
      </w:r>
      <w:r w:rsidR="00AB173A" w:rsidRPr="00A07D61">
        <w:rPr>
          <w:noProof/>
        </w:rPr>
        <w:t>.</w:t>
      </w:r>
      <w:r w:rsidRPr="00A07D61">
        <w:fldChar w:fldCharType="end"/>
      </w:r>
      <w:r w:rsidRPr="00A07D61">
        <w:t xml:space="preserve"> ovih Uvjeta, </w:t>
      </w:r>
      <w:r w:rsidRPr="0061588F">
        <w:rPr>
          <w:i/>
        </w:rPr>
        <w:t>F</w:t>
      </w:r>
      <w:r w:rsidRPr="0061588F">
        <w:rPr>
          <w:i/>
          <w:vertAlign w:val="subscript"/>
        </w:rPr>
        <w:t>Tp</w:t>
      </w:r>
      <w:r w:rsidRPr="00A07D61">
        <w:t>, računa se iz sljedeće formule:</w:t>
      </w:r>
    </w:p>
    <w:p w14:paraId="563273C0" w14:textId="77777777" w:rsidR="004E36FD" w:rsidRDefault="006040E4" w:rsidP="006040E4">
      <w:pPr>
        <w:pStyle w:val="Formula"/>
        <w:tabs>
          <w:tab w:val="left" w:pos="4253"/>
        </w:tabs>
        <w:rPr>
          <w:i/>
          <w:color w:val="000000"/>
        </w:rPr>
      </w:pPr>
      <w:r w:rsidRPr="00A07D61">
        <w:rPr>
          <w:position w:val="-166"/>
        </w:rPr>
        <w:object w:dxaOrig="4900" w:dyaOrig="3440" w14:anchorId="63AF50B7">
          <v:shape id="_x0000_i1044" type="#_x0000_t75" style="width:255.75pt;height:169.5pt" o:ole="">
            <v:imagedata r:id="rId50" o:title=""/>
          </v:shape>
          <o:OLEObject Type="Embed" ProgID="Equation.DSMT4" ShapeID="_x0000_i1044" DrawAspect="Content" ObjectID="_1638261347" r:id="rId51"/>
        </w:object>
      </w:r>
    </w:p>
    <w:p w14:paraId="455B30F2" w14:textId="4511C800" w:rsidR="006040E4" w:rsidRPr="00A07D61" w:rsidRDefault="006040E4" w:rsidP="0061588F">
      <w:pPr>
        <w:pStyle w:val="Stavak"/>
      </w:pPr>
      <w:r w:rsidRPr="00A07D61">
        <w:t>gdje je:</w:t>
      </w:r>
    </w:p>
    <w:p w14:paraId="56719FBC" w14:textId="77777777" w:rsidR="006040E4" w:rsidRPr="00A07D61" w:rsidRDefault="006040E4" w:rsidP="006040E4">
      <w:pPr>
        <w:spacing w:before="100" w:beforeAutospacing="1" w:after="100" w:afterAutospacing="1"/>
        <w:ind w:left="703" w:hanging="703"/>
        <w:rPr>
          <w:color w:val="000000"/>
        </w:rPr>
      </w:pPr>
      <w:r w:rsidRPr="00A07D61">
        <w:rPr>
          <w:i/>
          <w:color w:val="000000"/>
        </w:rPr>
        <w:t>k</w:t>
      </w:r>
      <w:r w:rsidRPr="00A07D61">
        <w:rPr>
          <w:i/>
          <w:color w:val="000000"/>
          <w:vertAlign w:val="subscript"/>
        </w:rPr>
        <w:t>Tp</w:t>
      </w:r>
      <w:r w:rsidRPr="00A07D61">
        <w:rPr>
          <w:i/>
          <w:color w:val="000000"/>
        </w:rPr>
        <w:tab/>
      </w:r>
      <w:r w:rsidRPr="00A07D61">
        <w:rPr>
          <w:color w:val="000000"/>
        </w:rPr>
        <w:t>koeficijent penalizacije za neisporučenu električnu energiju u ovisnosti o naponskoj razini,</w:t>
      </w:r>
    </w:p>
    <w:p w14:paraId="6009D7BF" w14:textId="77777777" w:rsidR="006040E4" w:rsidRPr="00A07D61" w:rsidRDefault="006040E4" w:rsidP="006040E4">
      <w:pPr>
        <w:spacing w:before="100" w:beforeAutospacing="1" w:after="100" w:afterAutospacing="1"/>
        <w:ind w:left="703" w:hanging="703"/>
        <w:rPr>
          <w:color w:val="000000"/>
        </w:rPr>
      </w:pPr>
      <w:r w:rsidRPr="00A07D61">
        <w:rPr>
          <w:i/>
          <w:color w:val="000000"/>
        </w:rPr>
        <w:t>K</w:t>
      </w:r>
      <w:r w:rsidRPr="00A07D61">
        <w:rPr>
          <w:i/>
          <w:color w:val="000000"/>
          <w:vertAlign w:val="subscript"/>
        </w:rPr>
        <w:t>TpNN</w:t>
      </w:r>
      <w:r w:rsidRPr="00A07D61">
        <w:rPr>
          <w:i/>
          <w:color w:val="000000"/>
        </w:rPr>
        <w:tab/>
      </w:r>
      <w:r w:rsidRPr="00A07D61">
        <w:rPr>
          <w:color w:val="000000"/>
        </w:rPr>
        <w:t>koeficijent penalizacije za neisporučenu električnu energiju za krajnje kupce na niskom naponu,</w:t>
      </w:r>
    </w:p>
    <w:p w14:paraId="74A69C2A" w14:textId="77777777" w:rsidR="006040E4" w:rsidRPr="00A07D61" w:rsidRDefault="006040E4" w:rsidP="006040E4">
      <w:pPr>
        <w:spacing w:before="100" w:beforeAutospacing="1" w:after="100" w:afterAutospacing="1"/>
        <w:ind w:left="703" w:hanging="703"/>
        <w:rPr>
          <w:color w:val="000000"/>
        </w:rPr>
      </w:pPr>
      <w:r w:rsidRPr="00A07D61">
        <w:rPr>
          <w:i/>
          <w:color w:val="000000"/>
        </w:rPr>
        <w:t>K</w:t>
      </w:r>
      <w:r w:rsidRPr="00A07D61">
        <w:rPr>
          <w:i/>
          <w:color w:val="000000"/>
          <w:vertAlign w:val="subscript"/>
        </w:rPr>
        <w:t>TpSN</w:t>
      </w:r>
      <w:r w:rsidRPr="00A07D61">
        <w:rPr>
          <w:i/>
          <w:color w:val="000000"/>
        </w:rPr>
        <w:tab/>
      </w:r>
      <w:r w:rsidRPr="00A07D61">
        <w:rPr>
          <w:color w:val="000000"/>
        </w:rPr>
        <w:t>koeficijent penalizacije za neisporučenu električnu energiju za krajnje kupce na srednjem naponu,</w:t>
      </w:r>
    </w:p>
    <w:p w14:paraId="640B763C" w14:textId="77777777" w:rsidR="004E36FD" w:rsidRDefault="006040E4" w:rsidP="006040E4">
      <w:pPr>
        <w:spacing w:before="100" w:beforeAutospacing="1" w:after="100" w:afterAutospacing="1"/>
        <w:ind w:left="703" w:hanging="703"/>
        <w:rPr>
          <w:color w:val="000000"/>
        </w:rPr>
      </w:pPr>
      <w:r w:rsidRPr="00A07D61">
        <w:rPr>
          <w:i/>
          <w:color w:val="000000"/>
        </w:rPr>
        <w:t>K</w:t>
      </w:r>
      <w:r w:rsidRPr="00A07D61">
        <w:rPr>
          <w:i/>
          <w:color w:val="000000"/>
          <w:vertAlign w:val="subscript"/>
        </w:rPr>
        <w:t>TpVN</w:t>
      </w:r>
      <w:r w:rsidRPr="00A07D61">
        <w:rPr>
          <w:i/>
          <w:color w:val="000000"/>
        </w:rPr>
        <w:tab/>
      </w:r>
      <w:r w:rsidRPr="00A07D61">
        <w:rPr>
          <w:color w:val="000000"/>
        </w:rPr>
        <w:t>koeficijent penalizacije za neisporučenu električnu energiju za krajnje kupce na visokom naponu,</w:t>
      </w:r>
    </w:p>
    <w:p w14:paraId="4A7B98D3" w14:textId="688F7F17" w:rsidR="006040E4" w:rsidRPr="00A07D61" w:rsidRDefault="006040E4" w:rsidP="006040E4">
      <w:pPr>
        <w:spacing w:before="100" w:beforeAutospacing="1" w:after="100" w:afterAutospacing="1"/>
        <w:ind w:left="703" w:hanging="703"/>
        <w:rPr>
          <w:color w:val="000000"/>
        </w:rPr>
      </w:pPr>
      <w:r w:rsidRPr="00A07D61">
        <w:rPr>
          <w:i/>
          <w:color w:val="000000"/>
        </w:rPr>
        <w:t>C</w:t>
      </w:r>
      <w:r w:rsidRPr="00A07D61">
        <w:rPr>
          <w:i/>
          <w:color w:val="000000"/>
          <w:vertAlign w:val="subscript"/>
        </w:rPr>
        <w:t>ref</w:t>
      </w:r>
      <w:r w:rsidRPr="00A07D61">
        <w:rPr>
          <w:i/>
          <w:color w:val="000000"/>
        </w:rPr>
        <w:tab/>
      </w:r>
      <w:r w:rsidRPr="00A07D61">
        <w:rPr>
          <w:color w:val="000000"/>
        </w:rPr>
        <w:t>cijena električne energije za krajnje kupce u ovisnosti o naponskoj razini, kn/kWh,</w:t>
      </w:r>
    </w:p>
    <w:p w14:paraId="02A2A63B" w14:textId="77777777" w:rsidR="006040E4" w:rsidRPr="00A07D61" w:rsidRDefault="006040E4" w:rsidP="006040E4">
      <w:pPr>
        <w:spacing w:before="100" w:beforeAutospacing="1" w:after="100" w:afterAutospacing="1"/>
        <w:ind w:left="703" w:hanging="703"/>
      </w:pPr>
      <w:r w:rsidRPr="00A07D61">
        <w:rPr>
          <w:i/>
          <w:color w:val="000000"/>
        </w:rPr>
        <w:t>T</w:t>
      </w:r>
      <w:r w:rsidRPr="00A07D61">
        <w:rPr>
          <w:i/>
          <w:color w:val="000000"/>
          <w:vertAlign w:val="subscript"/>
        </w:rPr>
        <w:t>p</w:t>
      </w:r>
      <w:r w:rsidRPr="00A07D61">
        <w:rPr>
          <w:i/>
          <w:color w:val="000000"/>
        </w:rPr>
        <w:tab/>
      </w:r>
      <w:r w:rsidRPr="00A07D61">
        <w:t>ukupno trajanje dugotrajnih neplaniranih prekida napajanja pojedinog krajnjeg kupca u promatranoj kalendarskoj godini, min,</w:t>
      </w:r>
    </w:p>
    <w:p w14:paraId="34CFD52A" w14:textId="77777777" w:rsidR="006040E4" w:rsidRPr="00A07D61" w:rsidRDefault="006040E4" w:rsidP="006040E4">
      <w:pPr>
        <w:spacing w:before="100" w:beforeAutospacing="1" w:after="100" w:afterAutospacing="1"/>
        <w:ind w:left="703" w:hanging="703"/>
        <w:rPr>
          <w:color w:val="000000"/>
        </w:rPr>
      </w:pPr>
      <w:r w:rsidRPr="00A07D61">
        <w:rPr>
          <w:i/>
          <w:color w:val="000000"/>
          <w:position w:val="-14"/>
          <w:vertAlign w:val="subscript"/>
        </w:rPr>
        <w:object w:dxaOrig="360" w:dyaOrig="380" w14:anchorId="57B85917">
          <v:shape id="_x0000_i1045" type="#_x0000_t75" style="width:19.5pt;height:19.5pt" o:ole="">
            <v:imagedata r:id="rId52" o:title=""/>
          </v:shape>
          <o:OLEObject Type="Embed" ProgID="Equation.DSMT4" ShapeID="_x0000_i1045" DrawAspect="Content" ObjectID="_1638261348" r:id="rId53"/>
        </w:object>
      </w:r>
      <w:r w:rsidRPr="00A07D61">
        <w:rPr>
          <w:i/>
          <w:color w:val="000000"/>
          <w:vertAlign w:val="subscript"/>
        </w:rPr>
        <w:t xml:space="preserve"> </w:t>
      </w:r>
      <w:r w:rsidRPr="00A07D61">
        <w:rPr>
          <w:i/>
          <w:color w:val="000000"/>
          <w:vertAlign w:val="subscript"/>
        </w:rPr>
        <w:tab/>
      </w:r>
      <w:r w:rsidRPr="00A07D61">
        <w:rPr>
          <w:color w:val="000000"/>
        </w:rPr>
        <w:t xml:space="preserve">zajamčeni standard </w:t>
      </w:r>
      <w:r w:rsidRPr="00A07D61">
        <w:t>ukupnog trajanja dugotrajnih neplaniranih prekida napajanja pojedinog krajnjeg kupca u promatranoj kalendarskoj godini</w:t>
      </w:r>
      <w:r w:rsidRPr="00A07D61">
        <w:rPr>
          <w:color w:val="000000"/>
        </w:rPr>
        <w:t>, min,</w:t>
      </w:r>
    </w:p>
    <w:p w14:paraId="24317AC9" w14:textId="77777777" w:rsidR="006040E4" w:rsidRPr="00A07D61" w:rsidRDefault="006040E4" w:rsidP="006040E4">
      <w:pPr>
        <w:spacing w:before="100" w:beforeAutospacing="1" w:after="100" w:afterAutospacing="1"/>
        <w:ind w:left="703" w:hanging="703"/>
        <w:rPr>
          <w:color w:val="000000"/>
        </w:rPr>
      </w:pPr>
      <w:r w:rsidRPr="00A07D61">
        <w:rPr>
          <w:i/>
          <w:color w:val="000000"/>
        </w:rPr>
        <w:t>W</w:t>
      </w:r>
      <w:r w:rsidRPr="00A07D61">
        <w:rPr>
          <w:i/>
          <w:color w:val="000000"/>
          <w:vertAlign w:val="subscript"/>
        </w:rPr>
        <w:t>k</w:t>
      </w:r>
      <w:r w:rsidRPr="00A07D61">
        <w:rPr>
          <w:i/>
          <w:color w:val="000000"/>
        </w:rPr>
        <w:tab/>
      </w:r>
      <w:r w:rsidRPr="00A07D61">
        <w:rPr>
          <w:color w:val="000000"/>
        </w:rPr>
        <w:t>ukupna isporučena električna energija krajnjem kupcu u promatranoj kalendarskoj godini, kWh,</w:t>
      </w:r>
    </w:p>
    <w:p w14:paraId="1940494A" w14:textId="77777777" w:rsidR="006040E4" w:rsidRPr="00A07D61" w:rsidRDefault="006040E4" w:rsidP="006040E4">
      <w:pPr>
        <w:spacing w:before="100" w:beforeAutospacing="1" w:after="100" w:afterAutospacing="1"/>
        <w:ind w:left="703" w:hanging="703"/>
        <w:rPr>
          <w:color w:val="000000"/>
        </w:rPr>
      </w:pPr>
      <w:r w:rsidRPr="00A07D61">
        <w:rPr>
          <w:i/>
          <w:color w:val="000000"/>
        </w:rPr>
        <w:t>T</w:t>
      </w:r>
      <w:r w:rsidRPr="00A07D61">
        <w:rPr>
          <w:i/>
          <w:color w:val="000000"/>
          <w:vertAlign w:val="subscript"/>
        </w:rPr>
        <w:t>k</w:t>
      </w:r>
      <w:r w:rsidRPr="00A07D61">
        <w:rPr>
          <w:i/>
          <w:color w:val="000000"/>
        </w:rPr>
        <w:tab/>
      </w:r>
      <w:r w:rsidRPr="00A07D61">
        <w:rPr>
          <w:color w:val="000000"/>
        </w:rPr>
        <w:t>broj sati korištenja mreže u promatranoj kalendarskoj godini (8760/8784 ili manje, ukoliko je krajnji kupac započeo korištenje mreže tijekom promatrane kalendarske godine), h.</w:t>
      </w:r>
    </w:p>
    <w:p w14:paraId="52484E4F" w14:textId="77777777" w:rsidR="006040E4" w:rsidRPr="00A07D61" w:rsidRDefault="006040E4" w:rsidP="0061588F">
      <w:pPr>
        <w:pStyle w:val="Stavakhanging"/>
      </w:pPr>
      <w:r w:rsidRPr="00A07D61">
        <w:t>Cijena električne energije za krajnje kupce na niskom naponu iz stavka 1. ovoga članka jednaka je prosječnoj cijeni električne energije za krajnje kupce u okviru univerzalne usluge ostvarenoj u prvom polugodištu prethodne kalendarske godine.</w:t>
      </w:r>
    </w:p>
    <w:p w14:paraId="3AF10FE8" w14:textId="77777777" w:rsidR="006040E4" w:rsidRPr="00A07D61" w:rsidRDefault="006040E4" w:rsidP="0061588F">
      <w:pPr>
        <w:pStyle w:val="Stavakhanging"/>
      </w:pPr>
      <w:r w:rsidRPr="00A07D61">
        <w:lastRenderedPageBreak/>
        <w:t>Cijena električne energije za krajnje kupce na srednjem i visokom naponu iz stavka 1. ovoga članka jednaka je ponderiranoj prosječnoj cijeni električne energije za krajnje kupce na srednjem i visokom naponu ostvarenoj u prvom polugodištu prethodne kalendarske godine.</w:t>
      </w:r>
    </w:p>
    <w:p w14:paraId="420FA6DB" w14:textId="77777777" w:rsidR="004E36FD" w:rsidRDefault="006040E4" w:rsidP="0061588F">
      <w:pPr>
        <w:pStyle w:val="Stavakhanging"/>
      </w:pPr>
      <w:r w:rsidRPr="00A07D61">
        <w:t>Agencija će do 31. ožujka tekuće kalendarske godine na svojim internetskim stranicama objaviti vrijednosti koeficijenta penalizacije za neisporučenu električnu energiju o ovisnosti o naponskoj razini iz stavka 1. ovoga članka te cijene iz stavka 2. i 3. ovoga članka.</w:t>
      </w:r>
    </w:p>
    <w:p w14:paraId="05B64935" w14:textId="77777777" w:rsidR="004E36FD" w:rsidRDefault="006040E4" w:rsidP="00434AAE">
      <w:pPr>
        <w:pStyle w:val="Heading1"/>
        <w:numPr>
          <w:ilvl w:val="0"/>
          <w:numId w:val="50"/>
        </w:numPr>
      </w:pPr>
      <w:r w:rsidRPr="00A07D61">
        <w:t>Sadržaj godišnjeg izvještaja operatora prijenosnog sustava o kvaliteti opskrbe električnom energijom</w:t>
      </w:r>
    </w:p>
    <w:p w14:paraId="41FF55A4" w14:textId="6D80EAA2" w:rsidR="006040E4" w:rsidRPr="00A07D61" w:rsidRDefault="006040E4" w:rsidP="006040E4">
      <w:pPr>
        <w:pStyle w:val="Clanak"/>
      </w:pPr>
      <w:r w:rsidRPr="00A07D61">
        <w:rPr>
          <w:noProof/>
        </w:rPr>
        <w:t>Članak</w:t>
      </w:r>
      <w:r w:rsidRPr="00A07D61">
        <w:t xml:space="preserve"> </w:t>
      </w:r>
      <w:bookmarkStart w:id="33" w:name="Clanak_IzvjestajHOPS"/>
      <w:r w:rsidRPr="00A07D61">
        <w:fldChar w:fldCharType="begin"/>
      </w:r>
      <w:r w:rsidRPr="00A07D61">
        <w:instrText xml:space="preserve"> seq clanak </w:instrText>
      </w:r>
      <w:r w:rsidRPr="00A07D61">
        <w:fldChar w:fldCharType="separate"/>
      </w:r>
      <w:r w:rsidR="00AB173A">
        <w:rPr>
          <w:noProof/>
        </w:rPr>
        <w:t>63</w:t>
      </w:r>
      <w:r w:rsidRPr="00A07D61">
        <w:rPr>
          <w:noProof/>
        </w:rPr>
        <w:fldChar w:fldCharType="end"/>
      </w:r>
      <w:r w:rsidRPr="00A07D61">
        <w:t>.</w:t>
      </w:r>
      <w:bookmarkEnd w:id="33"/>
    </w:p>
    <w:p w14:paraId="7B85548F" w14:textId="77777777" w:rsidR="006040E4" w:rsidRPr="00A07D61" w:rsidRDefault="006040E4" w:rsidP="0061588F">
      <w:pPr>
        <w:pStyle w:val="Stavak"/>
      </w:pPr>
      <w:r w:rsidRPr="00A07D61">
        <w:t>Operator prijenosnog sustava dužan je jednom godišnje, do 30. travnja tekuće kalendarske godine, na svojim internetskim stranicama objaviti izvještaj o kvaliteti opskrbe električnom energijom za prethodnu kalendarsku godinu.</w:t>
      </w:r>
    </w:p>
    <w:p w14:paraId="4509E5F0" w14:textId="77777777" w:rsidR="006040E4" w:rsidRPr="00A07D61" w:rsidRDefault="006040E4" w:rsidP="006040E4">
      <w:pPr>
        <w:pStyle w:val="Clanak"/>
      </w:pPr>
      <w:r w:rsidRPr="00A07D61">
        <w:rPr>
          <w:noProof/>
        </w:rPr>
        <w:t>Članak</w:t>
      </w:r>
      <w:r w:rsidRPr="00A07D61">
        <w:t xml:space="preserve"> </w:t>
      </w:r>
      <w:bookmarkStart w:id="34" w:name="Clanak_IzvjestajHOPS1"/>
      <w:r w:rsidRPr="00A07D61">
        <w:fldChar w:fldCharType="begin"/>
      </w:r>
      <w:r w:rsidRPr="00A07D61">
        <w:instrText xml:space="preserve"> seq clanak </w:instrText>
      </w:r>
      <w:r w:rsidRPr="00A07D61">
        <w:fldChar w:fldCharType="separate"/>
      </w:r>
      <w:r w:rsidR="00AB173A">
        <w:rPr>
          <w:noProof/>
        </w:rPr>
        <w:t>64</w:t>
      </w:r>
      <w:r w:rsidRPr="00A07D61">
        <w:rPr>
          <w:noProof/>
        </w:rPr>
        <w:fldChar w:fldCharType="end"/>
      </w:r>
      <w:r w:rsidRPr="00A07D61">
        <w:t>.</w:t>
      </w:r>
      <w:bookmarkEnd w:id="34"/>
    </w:p>
    <w:p w14:paraId="27C708EC" w14:textId="77777777" w:rsidR="006040E4" w:rsidRPr="00A07D61" w:rsidRDefault="006040E4" w:rsidP="0061588F">
      <w:pPr>
        <w:pStyle w:val="Stavak"/>
      </w:pPr>
      <w:r w:rsidRPr="00A07D61">
        <w:t xml:space="preserve">Izvještaj o kvaliteti opskrbe električnom energijom iz članka </w:t>
      </w:r>
      <w:r w:rsidRPr="00A07D61">
        <w:fldChar w:fldCharType="begin"/>
      </w:r>
      <w:r w:rsidRPr="00A07D61">
        <w:instrText xml:space="preserve"> REF Clanak_IzvjestajHOPS \h  \* MERGEFORMAT </w:instrText>
      </w:r>
      <w:r w:rsidRPr="00A07D61">
        <w:fldChar w:fldCharType="separate"/>
      </w:r>
      <w:r w:rsidR="00AB173A">
        <w:rPr>
          <w:noProof/>
        </w:rPr>
        <w:t>63</w:t>
      </w:r>
      <w:r w:rsidR="00AB173A" w:rsidRPr="00A07D61">
        <w:rPr>
          <w:noProof/>
        </w:rPr>
        <w:t>.</w:t>
      </w:r>
      <w:r w:rsidRPr="00A07D61">
        <w:fldChar w:fldCharType="end"/>
      </w:r>
      <w:r w:rsidRPr="00A07D61">
        <w:t xml:space="preserve"> ovih Uvjeta osobito sadrži sljedeće podatke:</w:t>
      </w:r>
    </w:p>
    <w:p w14:paraId="19AE0C52" w14:textId="77777777" w:rsidR="006040E4" w:rsidRPr="00A07D61" w:rsidRDefault="006040E4" w:rsidP="00434AAE">
      <w:pPr>
        <w:pStyle w:val="Body"/>
        <w:numPr>
          <w:ilvl w:val="3"/>
          <w:numId w:val="16"/>
        </w:numPr>
        <w:spacing w:before="120"/>
        <w:ind w:left="426" w:hanging="284"/>
        <w:rPr>
          <w:lang w:eastAsia="hr-HR"/>
        </w:rPr>
      </w:pPr>
      <w:r w:rsidRPr="00A07D61">
        <w:rPr>
          <w:lang w:eastAsia="hr-HR"/>
        </w:rPr>
        <w:t xml:space="preserve">kvaliteta usluga: </w:t>
      </w:r>
      <w:r w:rsidRPr="00A07D61">
        <w:t xml:space="preserve">udio pravovremeno riješenih zahtjeva za izdavanje EOTRP-a kod priključenja građevine na prijenosnu mrežu </w:t>
      </w:r>
      <w:r w:rsidRPr="00A07D61">
        <w:rPr>
          <w:lang w:eastAsia="hr-HR"/>
        </w:rPr>
        <w:t xml:space="preserve">u promatranoj godini, </w:t>
      </w:r>
      <w:r w:rsidRPr="00A07D61">
        <w:rPr>
          <w:i/>
        </w:rPr>
        <w:t>p</w:t>
      </w:r>
      <w:r w:rsidRPr="00A07D61">
        <w:rPr>
          <w:vertAlign w:val="subscript"/>
        </w:rPr>
        <w:t>11</w:t>
      </w:r>
      <w:r w:rsidRPr="00A07D61">
        <w:t>,</w:t>
      </w:r>
    </w:p>
    <w:p w14:paraId="451B5D50" w14:textId="77777777" w:rsidR="006040E4" w:rsidRPr="00A07D61" w:rsidRDefault="006040E4" w:rsidP="00434AAE">
      <w:pPr>
        <w:pStyle w:val="Body"/>
        <w:numPr>
          <w:ilvl w:val="3"/>
          <w:numId w:val="16"/>
        </w:numPr>
        <w:spacing w:before="120"/>
        <w:ind w:left="426" w:hanging="284"/>
        <w:rPr>
          <w:lang w:eastAsia="hr-HR"/>
        </w:rPr>
      </w:pPr>
      <w:r w:rsidRPr="00A07D61">
        <w:rPr>
          <w:lang w:eastAsia="hr-HR"/>
        </w:rPr>
        <w:t>pouzdanost</w:t>
      </w:r>
      <w:r w:rsidRPr="00A07D61">
        <w:t xml:space="preserve"> napajanja: opće pokazatelje pouzdanosti napajanja, ENS i AIT, iskazane na razini operatora prijenosnog sustava te na razini prijenosnih područja, prema tipu dugotrajnih prekida napajanja (planirani/neplanirani) te uzroku i uzročniku dugotrajnih prekida napajanja.</w:t>
      </w:r>
    </w:p>
    <w:p w14:paraId="45D79064" w14:textId="77777777" w:rsidR="006040E4" w:rsidRPr="00A07D61" w:rsidRDefault="006040E4" w:rsidP="00434AAE">
      <w:pPr>
        <w:pStyle w:val="Heading1"/>
        <w:numPr>
          <w:ilvl w:val="0"/>
          <w:numId w:val="50"/>
        </w:numPr>
        <w:ind w:left="357" w:hanging="357"/>
      </w:pPr>
      <w:r w:rsidRPr="00A07D61">
        <w:t>Sadržaj godišnjeg izvještaja operatora distribucijskog sustava o kvaliteti opskrbe električnom energijom</w:t>
      </w:r>
    </w:p>
    <w:p w14:paraId="79CB2D5B" w14:textId="77777777" w:rsidR="006040E4" w:rsidRPr="00A07D61" w:rsidRDefault="006040E4" w:rsidP="006040E4">
      <w:pPr>
        <w:pStyle w:val="Clanak"/>
      </w:pPr>
      <w:r w:rsidRPr="00A07D61">
        <w:rPr>
          <w:noProof/>
        </w:rPr>
        <w:t>Članak</w:t>
      </w:r>
      <w:r w:rsidRPr="00A07D61">
        <w:t xml:space="preserve"> </w:t>
      </w:r>
      <w:bookmarkStart w:id="35" w:name="Clanak_IzvjestajODS"/>
      <w:r w:rsidRPr="00A07D61">
        <w:fldChar w:fldCharType="begin"/>
      </w:r>
      <w:r w:rsidRPr="00A07D61">
        <w:instrText xml:space="preserve"> seq clanak </w:instrText>
      </w:r>
      <w:r w:rsidRPr="00A07D61">
        <w:fldChar w:fldCharType="separate"/>
      </w:r>
      <w:r w:rsidR="00AB173A">
        <w:rPr>
          <w:noProof/>
        </w:rPr>
        <w:t>65</w:t>
      </w:r>
      <w:r w:rsidRPr="00A07D61">
        <w:rPr>
          <w:noProof/>
        </w:rPr>
        <w:fldChar w:fldCharType="end"/>
      </w:r>
      <w:r w:rsidRPr="00A07D61">
        <w:t>.</w:t>
      </w:r>
      <w:bookmarkEnd w:id="35"/>
    </w:p>
    <w:p w14:paraId="029804E2" w14:textId="77777777" w:rsidR="006040E4" w:rsidRPr="00A07D61" w:rsidRDefault="006040E4" w:rsidP="0061588F">
      <w:pPr>
        <w:pStyle w:val="Stavak"/>
      </w:pPr>
      <w:r w:rsidRPr="00A07D61">
        <w:t>Operator distribucijskog sustava dužan je jednom godišnje, do 30. travnja tekuće kalendarske godine, na svojim internetskim stranicama objaviti izvještaj o kvaliteti opskrbe električnom energijom za prethodnu kalendarsku godinu.</w:t>
      </w:r>
    </w:p>
    <w:p w14:paraId="1CFFF94B" w14:textId="77777777" w:rsidR="006040E4" w:rsidRPr="00A07D61" w:rsidRDefault="006040E4" w:rsidP="006040E4">
      <w:pPr>
        <w:pStyle w:val="Clanak"/>
      </w:pPr>
      <w:r w:rsidRPr="00A07D61">
        <w:rPr>
          <w:noProof/>
        </w:rPr>
        <w:t>Članak</w:t>
      </w:r>
      <w:r w:rsidRPr="00A07D61">
        <w:t xml:space="preserve"> </w:t>
      </w:r>
      <w:bookmarkStart w:id="36" w:name="Clanak_IzvjestajODS1"/>
      <w:r w:rsidRPr="00A07D61">
        <w:fldChar w:fldCharType="begin"/>
      </w:r>
      <w:r w:rsidRPr="00A07D61">
        <w:instrText xml:space="preserve"> seq clanak </w:instrText>
      </w:r>
      <w:r w:rsidRPr="00A07D61">
        <w:fldChar w:fldCharType="separate"/>
      </w:r>
      <w:r w:rsidR="00AB173A">
        <w:rPr>
          <w:noProof/>
        </w:rPr>
        <w:t>66</w:t>
      </w:r>
      <w:r w:rsidRPr="00A07D61">
        <w:rPr>
          <w:noProof/>
        </w:rPr>
        <w:fldChar w:fldCharType="end"/>
      </w:r>
      <w:r w:rsidRPr="00A07D61">
        <w:t>.</w:t>
      </w:r>
      <w:bookmarkEnd w:id="36"/>
    </w:p>
    <w:p w14:paraId="230B65A7" w14:textId="77777777" w:rsidR="006040E4" w:rsidRPr="00A07D61" w:rsidRDefault="006040E4" w:rsidP="0061588F">
      <w:pPr>
        <w:pStyle w:val="Stavak"/>
      </w:pPr>
      <w:r w:rsidRPr="00A07D61">
        <w:t xml:space="preserve">Izvještaj o kvaliteti opskrbe električnom energijom iz članka </w:t>
      </w:r>
      <w:r w:rsidRPr="00A07D61">
        <w:fldChar w:fldCharType="begin"/>
      </w:r>
      <w:r w:rsidRPr="00A07D61">
        <w:instrText xml:space="preserve"> REF Clanak_IzvjestajODS \h  \* MERGEFORMAT </w:instrText>
      </w:r>
      <w:r w:rsidRPr="00A07D61">
        <w:fldChar w:fldCharType="separate"/>
      </w:r>
      <w:r w:rsidR="00AB173A">
        <w:rPr>
          <w:noProof/>
        </w:rPr>
        <w:t>65</w:t>
      </w:r>
      <w:r w:rsidR="00AB173A" w:rsidRPr="00A07D61">
        <w:rPr>
          <w:noProof/>
        </w:rPr>
        <w:t>.</w:t>
      </w:r>
      <w:r w:rsidRPr="00A07D61">
        <w:fldChar w:fldCharType="end"/>
      </w:r>
      <w:r w:rsidRPr="00A07D61">
        <w:t xml:space="preserve"> ovih Uvjeta osobito sadrži sljedeće podatke:</w:t>
      </w:r>
    </w:p>
    <w:p w14:paraId="07477304" w14:textId="77777777" w:rsidR="006040E4" w:rsidRPr="00A07D61" w:rsidRDefault="006040E4" w:rsidP="00434AAE">
      <w:pPr>
        <w:pStyle w:val="Body"/>
        <w:numPr>
          <w:ilvl w:val="0"/>
          <w:numId w:val="12"/>
        </w:numPr>
        <w:rPr>
          <w:lang w:eastAsia="hr-HR"/>
        </w:rPr>
      </w:pPr>
      <w:r w:rsidRPr="00A07D61">
        <w:rPr>
          <w:lang w:eastAsia="hr-HR"/>
        </w:rPr>
        <w:t>kvaliteta usluga:</w:t>
      </w:r>
    </w:p>
    <w:p w14:paraId="5B140E88" w14:textId="77777777" w:rsidR="006040E4" w:rsidRPr="00A07D61" w:rsidRDefault="006040E4" w:rsidP="00434AAE">
      <w:pPr>
        <w:pStyle w:val="Body"/>
        <w:numPr>
          <w:ilvl w:val="0"/>
          <w:numId w:val="17"/>
        </w:numPr>
        <w:spacing w:before="120"/>
        <w:ind w:left="1066" w:hanging="357"/>
      </w:pPr>
      <w:r w:rsidRPr="00A07D61">
        <w:t>udio pravovremeno</w:t>
      </w:r>
      <w:r w:rsidRPr="00A07D61">
        <w:rPr>
          <w:lang w:eastAsia="hr-HR"/>
        </w:rPr>
        <w:t xml:space="preserve"> riješenih zahtjeva za izdavanje </w:t>
      </w:r>
      <w:r w:rsidRPr="00A07D61">
        <w:t>EOTRP-a</w:t>
      </w:r>
      <w:r w:rsidRPr="00A07D61" w:rsidDel="006C2491">
        <w:t xml:space="preserve"> </w:t>
      </w:r>
      <w:r w:rsidRPr="00A07D61">
        <w:t>kod priključenja na distribucijsku mrežu u promatranoj godini</w:t>
      </w:r>
      <w:r w:rsidRPr="00A07D61">
        <w:rPr>
          <w:lang w:eastAsia="hr-HR"/>
        </w:rPr>
        <w:t xml:space="preserve">, </w:t>
      </w:r>
      <w:r w:rsidRPr="00A07D61">
        <w:rPr>
          <w:i/>
        </w:rPr>
        <w:t>p</w:t>
      </w:r>
      <w:r w:rsidRPr="00A07D61">
        <w:rPr>
          <w:vertAlign w:val="subscript"/>
        </w:rPr>
        <w:t>11</w:t>
      </w:r>
      <w:r w:rsidRPr="00A07D61">
        <w:rPr>
          <w:lang w:eastAsia="hr-HR"/>
        </w:rPr>
        <w:t>,</w:t>
      </w:r>
    </w:p>
    <w:p w14:paraId="2B7E6C72" w14:textId="77777777" w:rsidR="006040E4" w:rsidRPr="00A07D61" w:rsidRDefault="006040E4" w:rsidP="00434AAE">
      <w:pPr>
        <w:pStyle w:val="Body"/>
        <w:numPr>
          <w:ilvl w:val="0"/>
          <w:numId w:val="17"/>
        </w:numPr>
        <w:spacing w:before="120"/>
        <w:ind w:left="1066" w:hanging="357"/>
      </w:pPr>
      <w:r w:rsidRPr="00A07D61">
        <w:t>udio pravovremeno riješenih zahtjeva za izdavanje elektroenergetske suglasnosti u promatranoj godini</w:t>
      </w:r>
      <w:r w:rsidRPr="00A07D61">
        <w:rPr>
          <w:vertAlign w:val="subscript"/>
        </w:rPr>
        <w:t xml:space="preserve">, </w:t>
      </w:r>
      <w:r w:rsidRPr="00A07D61">
        <w:rPr>
          <w:i/>
        </w:rPr>
        <w:t>p</w:t>
      </w:r>
      <w:r w:rsidRPr="00A07D61">
        <w:rPr>
          <w:vertAlign w:val="subscript"/>
        </w:rPr>
        <w:t>12</w:t>
      </w:r>
      <w:r w:rsidRPr="00A07D61">
        <w:rPr>
          <w:lang w:eastAsia="hr-HR"/>
        </w:rPr>
        <w:t>,</w:t>
      </w:r>
    </w:p>
    <w:p w14:paraId="2C13209D" w14:textId="77777777" w:rsidR="006040E4" w:rsidRPr="00A07D61" w:rsidRDefault="006040E4" w:rsidP="00434AAE">
      <w:pPr>
        <w:pStyle w:val="Body"/>
        <w:numPr>
          <w:ilvl w:val="0"/>
          <w:numId w:val="17"/>
        </w:numPr>
        <w:spacing w:before="120"/>
        <w:ind w:left="1066" w:hanging="357"/>
      </w:pPr>
      <w:r w:rsidRPr="00A07D61">
        <w:t>udio pravovremenih priključenja u slučaju priključenja građevine na mrežu</w:t>
      </w:r>
      <w:r w:rsidRPr="00A07D61" w:rsidDel="00642797">
        <w:t xml:space="preserve"> </w:t>
      </w:r>
      <w:r w:rsidRPr="00A07D61">
        <w:t xml:space="preserve">jednostavnim priključkom u promatranoj godini, </w:t>
      </w:r>
      <w:r w:rsidRPr="00A07D61">
        <w:rPr>
          <w:i/>
        </w:rPr>
        <w:t>p</w:t>
      </w:r>
      <w:r w:rsidRPr="00A07D61">
        <w:rPr>
          <w:vertAlign w:val="subscript"/>
        </w:rPr>
        <w:t>13</w:t>
      </w:r>
      <w:r w:rsidRPr="00A07D61">
        <w:rPr>
          <w:lang w:eastAsia="hr-HR"/>
        </w:rPr>
        <w:t>,</w:t>
      </w:r>
    </w:p>
    <w:p w14:paraId="74D700A6" w14:textId="77777777" w:rsidR="006040E4" w:rsidRPr="00A07D61" w:rsidRDefault="006040E4" w:rsidP="00434AAE">
      <w:pPr>
        <w:pStyle w:val="Body"/>
        <w:numPr>
          <w:ilvl w:val="0"/>
          <w:numId w:val="17"/>
        </w:numPr>
        <w:spacing w:before="120"/>
        <w:ind w:left="1066" w:hanging="357"/>
        <w:rPr>
          <w:lang w:eastAsia="hr-HR"/>
        </w:rPr>
      </w:pPr>
      <w:r w:rsidRPr="00A07D61">
        <w:lastRenderedPageBreak/>
        <w:t>udio pravovremeno riješenih pisanih prigovora i pravovremenih odgovora na pisane upite u promatranoj godini</w:t>
      </w:r>
      <w:r w:rsidRPr="00A07D61">
        <w:rPr>
          <w:lang w:eastAsia="hr-HR"/>
        </w:rPr>
        <w:t>,</w:t>
      </w:r>
      <w:r w:rsidRPr="00A07D61">
        <w:rPr>
          <w:i/>
        </w:rPr>
        <w:t xml:space="preserve"> p</w:t>
      </w:r>
      <w:r w:rsidRPr="00A07D61">
        <w:rPr>
          <w:vertAlign w:val="subscript"/>
        </w:rPr>
        <w:t>21</w:t>
      </w:r>
      <w:r w:rsidRPr="00A07D61">
        <w:rPr>
          <w:lang w:eastAsia="hr-HR"/>
        </w:rPr>
        <w:t>,</w:t>
      </w:r>
    </w:p>
    <w:p w14:paraId="7740C36F" w14:textId="77777777" w:rsidR="006040E4" w:rsidRPr="00A07D61" w:rsidRDefault="006040E4" w:rsidP="00434AAE">
      <w:pPr>
        <w:pStyle w:val="Body"/>
        <w:numPr>
          <w:ilvl w:val="0"/>
          <w:numId w:val="17"/>
        </w:numPr>
        <w:spacing w:before="120"/>
        <w:ind w:left="1066" w:hanging="357"/>
        <w:rPr>
          <w:lang w:eastAsia="hr-HR"/>
        </w:rPr>
      </w:pPr>
      <w:r w:rsidRPr="00A07D61">
        <w:t xml:space="preserve">udio pravovremeno obrađenih/riješenih pisanih žalbi </w:t>
      </w:r>
      <w:r w:rsidRPr="00A07D61">
        <w:rPr>
          <w:lang w:eastAsia="hr-HR"/>
        </w:rPr>
        <w:t>u promatranoj godini,</w:t>
      </w:r>
      <w:r w:rsidRPr="00A07D61">
        <w:rPr>
          <w:vertAlign w:val="subscript"/>
        </w:rPr>
        <w:t xml:space="preserve"> </w:t>
      </w:r>
      <w:r w:rsidRPr="00A07D61">
        <w:rPr>
          <w:i/>
        </w:rPr>
        <w:t>p</w:t>
      </w:r>
      <w:r w:rsidRPr="00A07D61">
        <w:rPr>
          <w:vertAlign w:val="subscript"/>
        </w:rPr>
        <w:t>22</w:t>
      </w:r>
      <w:r w:rsidRPr="00A07D61">
        <w:t>,</w:t>
      </w:r>
    </w:p>
    <w:p w14:paraId="0A965F28" w14:textId="77777777" w:rsidR="006040E4" w:rsidRPr="00A07D61" w:rsidRDefault="006040E4" w:rsidP="00434AAE">
      <w:pPr>
        <w:pStyle w:val="Body"/>
        <w:numPr>
          <w:ilvl w:val="0"/>
          <w:numId w:val="17"/>
        </w:numPr>
        <w:spacing w:before="120"/>
        <w:ind w:left="1066" w:hanging="357"/>
        <w:rPr>
          <w:lang w:eastAsia="hr-HR"/>
        </w:rPr>
      </w:pPr>
      <w:r w:rsidRPr="00A07D61">
        <w:t>udio pravovremenih javljanja na pozive u pozivnom centru u promatranoj godini,</w:t>
      </w:r>
      <w:r w:rsidRPr="00A07D61">
        <w:rPr>
          <w:i/>
        </w:rPr>
        <w:t xml:space="preserve"> p</w:t>
      </w:r>
      <w:r w:rsidRPr="00A07D61">
        <w:rPr>
          <w:vertAlign w:val="subscript"/>
        </w:rPr>
        <w:t>23</w:t>
      </w:r>
      <w:r w:rsidRPr="00A07D61">
        <w:t>,</w:t>
      </w:r>
    </w:p>
    <w:p w14:paraId="45CD2F50" w14:textId="77777777" w:rsidR="006040E4" w:rsidRPr="00A07D61" w:rsidRDefault="006040E4" w:rsidP="00434AAE">
      <w:pPr>
        <w:pStyle w:val="Body"/>
        <w:numPr>
          <w:ilvl w:val="0"/>
          <w:numId w:val="17"/>
        </w:numPr>
        <w:spacing w:before="120"/>
        <w:ind w:left="1066" w:hanging="357"/>
      </w:pPr>
      <w:r w:rsidRPr="00A07D61">
        <w:t>udio pravovremeno</w:t>
      </w:r>
      <w:r w:rsidRPr="00A07D61">
        <w:rPr>
          <w:lang w:eastAsia="hr-HR"/>
        </w:rPr>
        <w:t xml:space="preserve"> </w:t>
      </w:r>
      <w:r w:rsidRPr="00A07D61">
        <w:t>otpremljenih</w:t>
      </w:r>
      <w:r w:rsidRPr="00A07D61">
        <w:rPr>
          <w:lang w:eastAsia="hr-HR"/>
        </w:rPr>
        <w:t xml:space="preserve"> izvješća o kvaliteti napona </w:t>
      </w:r>
      <w:r w:rsidRPr="00A07D61">
        <w:t xml:space="preserve">na mjestu preuzimanja i/ili predaje električne energije </w:t>
      </w:r>
      <w:r w:rsidRPr="00A07D61">
        <w:rPr>
          <w:lang w:eastAsia="hr-HR"/>
        </w:rPr>
        <w:t>u promatranoj godini,</w:t>
      </w:r>
      <w:r w:rsidRPr="00A07D61">
        <w:rPr>
          <w:i/>
        </w:rPr>
        <w:t xml:space="preserve"> p</w:t>
      </w:r>
      <w:r w:rsidRPr="00A07D61">
        <w:rPr>
          <w:vertAlign w:val="subscript"/>
        </w:rPr>
        <w:t>31</w:t>
      </w:r>
      <w:r w:rsidRPr="00A07D61">
        <w:rPr>
          <w:lang w:eastAsia="hr-HR"/>
        </w:rPr>
        <w:t>,</w:t>
      </w:r>
    </w:p>
    <w:p w14:paraId="6B9CE93A" w14:textId="77777777" w:rsidR="006040E4" w:rsidRPr="00A07D61" w:rsidRDefault="006040E4" w:rsidP="00434AAE">
      <w:pPr>
        <w:pStyle w:val="Body"/>
        <w:numPr>
          <w:ilvl w:val="0"/>
          <w:numId w:val="17"/>
        </w:numPr>
        <w:spacing w:before="120"/>
        <w:ind w:left="1066" w:hanging="357"/>
      </w:pPr>
      <w:r w:rsidRPr="00A07D61">
        <w:t>udio pravovremeno</w:t>
      </w:r>
      <w:r w:rsidRPr="00A07D61">
        <w:rPr>
          <w:lang w:eastAsia="hr-HR"/>
        </w:rPr>
        <w:t xml:space="preserve"> provedenih postupaka provjere brojila i pripadajuće mjerne opreme u promatranoj godini,</w:t>
      </w:r>
      <w:r w:rsidRPr="00A07D61">
        <w:rPr>
          <w:i/>
        </w:rPr>
        <w:t xml:space="preserve"> p</w:t>
      </w:r>
      <w:r w:rsidRPr="00A07D61">
        <w:rPr>
          <w:vertAlign w:val="subscript"/>
        </w:rPr>
        <w:t>32</w:t>
      </w:r>
      <w:r w:rsidRPr="00A07D61">
        <w:rPr>
          <w:lang w:eastAsia="hr-HR"/>
        </w:rPr>
        <w:t>,</w:t>
      </w:r>
    </w:p>
    <w:p w14:paraId="7DAC35C0" w14:textId="77777777" w:rsidR="006040E4" w:rsidRPr="00A07D61" w:rsidRDefault="006040E4" w:rsidP="00434AAE">
      <w:pPr>
        <w:pStyle w:val="Body"/>
        <w:numPr>
          <w:ilvl w:val="0"/>
          <w:numId w:val="17"/>
        </w:numPr>
        <w:spacing w:before="120"/>
        <w:ind w:left="1066" w:hanging="357"/>
        <w:rPr>
          <w:lang w:eastAsia="hr-HR"/>
        </w:rPr>
      </w:pPr>
      <w:r w:rsidRPr="00A07D61">
        <w:t>udio pravovremeno</w:t>
      </w:r>
      <w:r w:rsidRPr="00A07D61">
        <w:rPr>
          <w:lang w:eastAsia="hr-HR"/>
        </w:rPr>
        <w:t xml:space="preserve"> </w:t>
      </w:r>
      <w:r w:rsidRPr="00A07D61">
        <w:t xml:space="preserve">otklonjenih </w:t>
      </w:r>
      <w:r w:rsidRPr="00A07D61">
        <w:rPr>
          <w:lang w:eastAsia="hr-HR"/>
        </w:rPr>
        <w:t>neispravnosti priključka i/ili obračunskog mjernog mjesta koja za posljedicu ima prekid napajanja ili ugrožava sigurnost ljudi i imovine u promatranoj godini,</w:t>
      </w:r>
      <w:r w:rsidRPr="00A07D61">
        <w:rPr>
          <w:i/>
        </w:rPr>
        <w:t xml:space="preserve"> p</w:t>
      </w:r>
      <w:r w:rsidRPr="00A07D61">
        <w:rPr>
          <w:vertAlign w:val="subscript"/>
        </w:rPr>
        <w:t>33</w:t>
      </w:r>
      <w:r w:rsidRPr="00A07D61">
        <w:rPr>
          <w:lang w:eastAsia="hr-HR"/>
        </w:rPr>
        <w:t>,</w:t>
      </w:r>
    </w:p>
    <w:p w14:paraId="5297054E" w14:textId="77777777" w:rsidR="006040E4" w:rsidRPr="00A07D61" w:rsidRDefault="006040E4" w:rsidP="00434AAE">
      <w:pPr>
        <w:pStyle w:val="Body"/>
        <w:numPr>
          <w:ilvl w:val="0"/>
          <w:numId w:val="17"/>
        </w:numPr>
        <w:spacing w:before="120"/>
        <w:ind w:left="1066" w:hanging="357"/>
      </w:pPr>
      <w:r w:rsidRPr="00A07D61">
        <w:t>udio pravovremenih</w:t>
      </w:r>
      <w:r w:rsidRPr="00A07D61">
        <w:rPr>
          <w:lang w:eastAsia="hr-HR"/>
        </w:rPr>
        <w:t xml:space="preserve"> </w:t>
      </w:r>
      <w:r w:rsidRPr="00A07D61">
        <w:t xml:space="preserve">ponovnih uspostava isporuke električne energije </w:t>
      </w:r>
      <w:r w:rsidRPr="00A07D61">
        <w:rPr>
          <w:lang w:eastAsia="hr-HR"/>
        </w:rPr>
        <w:t xml:space="preserve">u promatranoj godini, </w:t>
      </w:r>
      <w:r w:rsidRPr="00A07D61">
        <w:rPr>
          <w:i/>
        </w:rPr>
        <w:t>p</w:t>
      </w:r>
      <w:r w:rsidRPr="00A07D61">
        <w:rPr>
          <w:vertAlign w:val="subscript"/>
        </w:rPr>
        <w:t>35</w:t>
      </w:r>
      <w:r w:rsidRPr="00A07D61">
        <w:rPr>
          <w:lang w:eastAsia="hr-HR"/>
        </w:rPr>
        <w:t>,</w:t>
      </w:r>
    </w:p>
    <w:p w14:paraId="06B3533D" w14:textId="77777777" w:rsidR="006040E4" w:rsidRPr="00A07D61" w:rsidRDefault="006040E4" w:rsidP="00434AAE">
      <w:pPr>
        <w:pStyle w:val="Body"/>
        <w:numPr>
          <w:ilvl w:val="0"/>
          <w:numId w:val="17"/>
        </w:numPr>
        <w:spacing w:before="120"/>
        <w:ind w:left="1066" w:hanging="357"/>
      </w:pPr>
      <w:r w:rsidRPr="00A07D61">
        <w:rPr>
          <w:lang w:eastAsia="hr-HR"/>
        </w:rPr>
        <w:t xml:space="preserve">udio pravovremenih očitanja mjernih podataka korisnika mreže s mjesečnim obračunskim razdobljem u promatranoj godini, </w:t>
      </w:r>
      <w:r w:rsidRPr="00A07D61">
        <w:rPr>
          <w:i/>
          <w:lang w:eastAsia="hr-HR"/>
        </w:rPr>
        <w:t>p</w:t>
      </w:r>
      <w:r w:rsidRPr="00A07D61">
        <w:rPr>
          <w:vertAlign w:val="subscript"/>
          <w:lang w:eastAsia="hr-HR"/>
        </w:rPr>
        <w:t>41</w:t>
      </w:r>
      <w:r w:rsidRPr="00A07D61">
        <w:rPr>
          <w:lang w:eastAsia="hr-HR"/>
        </w:rPr>
        <w:t>,</w:t>
      </w:r>
    </w:p>
    <w:p w14:paraId="288CECBB" w14:textId="77777777" w:rsidR="006040E4" w:rsidRPr="00A07D61" w:rsidRDefault="006040E4" w:rsidP="00434AAE">
      <w:pPr>
        <w:pStyle w:val="Body"/>
        <w:numPr>
          <w:ilvl w:val="0"/>
          <w:numId w:val="17"/>
        </w:numPr>
        <w:spacing w:before="120"/>
        <w:ind w:left="1066" w:hanging="357"/>
      </w:pPr>
      <w:r w:rsidRPr="00A07D61">
        <w:rPr>
          <w:lang w:eastAsia="hr-HR"/>
        </w:rPr>
        <w:t xml:space="preserve">udio pravovremenih očitanja mjernih podataka krajnjih kupaca s polugodišnjim obračunskim razdobljem u promatranoj godini, </w:t>
      </w:r>
      <w:r w:rsidRPr="00A07D61">
        <w:rPr>
          <w:i/>
          <w:lang w:eastAsia="hr-HR"/>
        </w:rPr>
        <w:t>p</w:t>
      </w:r>
      <w:r w:rsidRPr="00A07D61">
        <w:rPr>
          <w:vertAlign w:val="subscript"/>
          <w:lang w:eastAsia="hr-HR"/>
        </w:rPr>
        <w:t>42</w:t>
      </w:r>
      <w:r w:rsidRPr="00A07D61">
        <w:rPr>
          <w:lang w:eastAsia="hr-HR"/>
        </w:rPr>
        <w:t>,</w:t>
      </w:r>
    </w:p>
    <w:p w14:paraId="416283CC" w14:textId="77777777" w:rsidR="006040E4" w:rsidRPr="00A07D61" w:rsidRDefault="006040E4" w:rsidP="00434AAE">
      <w:pPr>
        <w:pStyle w:val="Body"/>
        <w:numPr>
          <w:ilvl w:val="0"/>
          <w:numId w:val="17"/>
        </w:numPr>
        <w:spacing w:before="120"/>
        <w:ind w:left="1066" w:hanging="357"/>
      </w:pPr>
      <w:r w:rsidRPr="00A07D61">
        <w:rPr>
          <w:lang w:eastAsia="hr-HR"/>
        </w:rPr>
        <w:t xml:space="preserve">udio </w:t>
      </w:r>
      <w:r w:rsidRPr="00A07D61">
        <w:t>pravovremeno izdanih potvrda o usklađenosti podataka novom opskrbljivaču</w:t>
      </w:r>
      <w:r w:rsidRPr="00A07D61">
        <w:rPr>
          <w:lang w:eastAsia="hr-HR"/>
        </w:rPr>
        <w:t xml:space="preserve"> u promatranoj godini, </w:t>
      </w:r>
      <w:r w:rsidRPr="00A07D61">
        <w:rPr>
          <w:i/>
          <w:lang w:eastAsia="hr-HR"/>
        </w:rPr>
        <w:t>p</w:t>
      </w:r>
      <w:r w:rsidRPr="00A07D61">
        <w:rPr>
          <w:vertAlign w:val="subscript"/>
          <w:lang w:eastAsia="hr-HR"/>
        </w:rPr>
        <w:t>51</w:t>
      </w:r>
      <w:r w:rsidRPr="00A07D61">
        <w:rPr>
          <w:lang w:eastAsia="hr-HR"/>
        </w:rPr>
        <w:t>,</w:t>
      </w:r>
    </w:p>
    <w:p w14:paraId="7B66F5FC" w14:textId="77777777" w:rsidR="006040E4" w:rsidRPr="00A07D61" w:rsidRDefault="006040E4" w:rsidP="00434AAE">
      <w:pPr>
        <w:pStyle w:val="Body"/>
        <w:numPr>
          <w:ilvl w:val="0"/>
          <w:numId w:val="17"/>
        </w:numPr>
        <w:spacing w:before="120"/>
        <w:ind w:left="1066" w:hanging="357"/>
      </w:pPr>
      <w:r w:rsidRPr="00A07D61">
        <w:rPr>
          <w:lang w:eastAsia="hr-HR"/>
        </w:rPr>
        <w:t xml:space="preserve">udio </w:t>
      </w:r>
      <w:r w:rsidRPr="00A07D61">
        <w:t>pravovremenih</w:t>
      </w:r>
      <w:r w:rsidRPr="00A07D61">
        <w:rPr>
          <w:lang w:eastAsia="hr-HR"/>
        </w:rPr>
        <w:t xml:space="preserve"> </w:t>
      </w:r>
      <w:r w:rsidRPr="00A07D61">
        <w:t>očitanja brojila krajnjim kupcima iz kategorije kućanstvo u postupku promjene opskrbljivača</w:t>
      </w:r>
      <w:r w:rsidRPr="00A07D61">
        <w:rPr>
          <w:lang w:eastAsia="hr-HR"/>
        </w:rPr>
        <w:t xml:space="preserve"> u promatranoj godini, </w:t>
      </w:r>
      <w:r w:rsidRPr="00A07D61">
        <w:rPr>
          <w:i/>
          <w:lang w:eastAsia="hr-HR"/>
        </w:rPr>
        <w:t>p</w:t>
      </w:r>
      <w:r w:rsidRPr="00A07D61">
        <w:rPr>
          <w:vertAlign w:val="subscript"/>
          <w:lang w:eastAsia="hr-HR"/>
        </w:rPr>
        <w:t>52</w:t>
      </w:r>
      <w:r w:rsidRPr="00A07D61">
        <w:rPr>
          <w:lang w:eastAsia="hr-HR"/>
        </w:rPr>
        <w:t>;</w:t>
      </w:r>
    </w:p>
    <w:p w14:paraId="37F7AC53" w14:textId="77777777" w:rsidR="006040E4" w:rsidRPr="00A07D61" w:rsidRDefault="006040E4" w:rsidP="00434AAE">
      <w:pPr>
        <w:pStyle w:val="Body"/>
        <w:numPr>
          <w:ilvl w:val="0"/>
          <w:numId w:val="12"/>
        </w:numPr>
      </w:pPr>
      <w:r w:rsidRPr="00A07D61">
        <w:rPr>
          <w:lang w:eastAsia="hr-HR"/>
        </w:rPr>
        <w:t>pouzdanost</w:t>
      </w:r>
      <w:r w:rsidRPr="00A07D61">
        <w:t xml:space="preserve"> napajanja: opće pokazatelje pouzdanosti napajanja, SAIFI, SAIDI i CAIDI iskazane na razini operatora distribucijskog sustava te na razini distribucijskih područja, prema tipu dugotrajnih prekida napajanja (planirani/neplanirani), prema tipu izvoda (kabelski/nadzemni), uzroku i uzročniku dugotrajnih prekida napajanja te naponskoj razini rasklopnog uređaja koji je prekinuo napajanje;</w:t>
      </w:r>
    </w:p>
    <w:p w14:paraId="339AB5A8" w14:textId="77777777" w:rsidR="006040E4" w:rsidRPr="00A07D61" w:rsidRDefault="006040E4" w:rsidP="00434AAE">
      <w:pPr>
        <w:pStyle w:val="Body"/>
        <w:numPr>
          <w:ilvl w:val="0"/>
          <w:numId w:val="12"/>
        </w:numPr>
      </w:pPr>
      <w:r w:rsidRPr="00A07D61">
        <w:rPr>
          <w:lang w:eastAsia="hr-HR"/>
        </w:rPr>
        <w:t>kvaliteta</w:t>
      </w:r>
      <w:r w:rsidRPr="00A07D61">
        <w:t xml:space="preserve"> napona: podatke o općem pokazatelju kvalitete napona iskazane na razini operatora distribucijskog sustava i po pojedinim distribucijskim područjima.</w:t>
      </w:r>
    </w:p>
    <w:p w14:paraId="5137CF23" w14:textId="77777777" w:rsidR="006040E4" w:rsidRPr="00A07D61" w:rsidRDefault="006040E4" w:rsidP="006040E4">
      <w:pPr>
        <w:pStyle w:val="Clanak"/>
      </w:pPr>
      <w:r w:rsidRPr="00A07D61">
        <w:t xml:space="preserve">Članak </w:t>
      </w:r>
      <w:bookmarkStart w:id="37" w:name="Clanak_IzvjestajODS2"/>
      <w:r w:rsidRPr="00A07D61">
        <w:fldChar w:fldCharType="begin"/>
      </w:r>
      <w:r w:rsidRPr="00A07D61">
        <w:instrText xml:space="preserve"> seq clanak </w:instrText>
      </w:r>
      <w:r w:rsidRPr="00A07D61">
        <w:fldChar w:fldCharType="separate"/>
      </w:r>
      <w:r w:rsidR="00AB173A">
        <w:rPr>
          <w:noProof/>
        </w:rPr>
        <w:t>67</w:t>
      </w:r>
      <w:r w:rsidRPr="00A07D61">
        <w:rPr>
          <w:noProof/>
        </w:rPr>
        <w:fldChar w:fldCharType="end"/>
      </w:r>
      <w:r w:rsidRPr="00A07D61">
        <w:t>.</w:t>
      </w:r>
      <w:bookmarkEnd w:id="37"/>
    </w:p>
    <w:p w14:paraId="65125B23" w14:textId="77777777" w:rsidR="006040E4" w:rsidRPr="00A07D61" w:rsidRDefault="006040E4" w:rsidP="00434AAE">
      <w:pPr>
        <w:pStyle w:val="Stavakhanging"/>
        <w:numPr>
          <w:ilvl w:val="0"/>
          <w:numId w:val="49"/>
        </w:numPr>
      </w:pPr>
      <w:r w:rsidRPr="00A07D61">
        <w:rPr>
          <w:lang w:eastAsia="en-US"/>
        </w:rPr>
        <w:t>O</w:t>
      </w:r>
      <w:r w:rsidRPr="00A07D61">
        <w:t>perator distribucijskog sustava dužan je do 30. travnja tekuće kalendarske godine svakom korisniku mreže omogućiti pristup podacima o:</w:t>
      </w:r>
    </w:p>
    <w:p w14:paraId="0C3F3D5D" w14:textId="77777777" w:rsidR="006040E4" w:rsidRPr="00A07D61" w:rsidRDefault="006040E4" w:rsidP="00434AAE">
      <w:pPr>
        <w:pStyle w:val="Clanak"/>
        <w:keepNext w:val="0"/>
        <w:numPr>
          <w:ilvl w:val="0"/>
          <w:numId w:val="11"/>
        </w:numPr>
        <w:spacing w:before="120" w:after="120"/>
        <w:ind w:left="714" w:hanging="357"/>
        <w:jc w:val="both"/>
      </w:pPr>
      <w:r w:rsidRPr="00A07D61">
        <w:t>nazivu i tipu (nadzemni ili kabelski) srednjonaponskog izvoda koji izravno ili neizravno napaja korisnika mreže u redovitom uklopnom stanju pogona mreže te ukupnom broju i ukupnom trajanju dugotrajnih prekida napajanja na navedenom izvodu za najviše deset prethodnih kalendarskih godina i</w:t>
      </w:r>
    </w:p>
    <w:p w14:paraId="7121BE9F" w14:textId="77777777" w:rsidR="006040E4" w:rsidRPr="00A07D61" w:rsidRDefault="006040E4" w:rsidP="00434AAE">
      <w:pPr>
        <w:pStyle w:val="Clanak"/>
        <w:keepNext w:val="0"/>
        <w:numPr>
          <w:ilvl w:val="0"/>
          <w:numId w:val="11"/>
        </w:numPr>
        <w:spacing w:before="120" w:after="120"/>
        <w:ind w:left="714" w:hanging="357"/>
        <w:jc w:val="both"/>
      </w:pPr>
      <w:r w:rsidRPr="00A07D61">
        <w:t>općim pokazateljima pouzdanosti napajanja, SAIFI, SAIDI i CAIDI, iskazanim na razini operatora distribucijskog sustava te na razini distribucijskog područja nadležnog za korisnika mreže, prema tipu dugotrajnih prekida napajanja (planirani/neplanirani), tipu izvoda (kabelski/nadzemni) te prema uzroku i uzročniku dugotrajnih prekida napajanja.</w:t>
      </w:r>
    </w:p>
    <w:p w14:paraId="369ACF8D" w14:textId="77777777" w:rsidR="006040E4" w:rsidRPr="00A07D61" w:rsidRDefault="006040E4" w:rsidP="0061588F">
      <w:pPr>
        <w:pStyle w:val="Stavakhanging"/>
      </w:pPr>
      <w:r w:rsidRPr="00A07D61">
        <w:t>Pristup podacima iz stavka 1. ovoga članka operator distribucijskog sustava dužan je omogućiti slanjem podataka na adresu korisnika mreže ili aplikacijom na svojoj internetskoj stranici.</w:t>
      </w:r>
    </w:p>
    <w:p w14:paraId="6C191C60" w14:textId="77777777" w:rsidR="006040E4" w:rsidRPr="00A07D61" w:rsidRDefault="006040E4" w:rsidP="00434AAE">
      <w:pPr>
        <w:pStyle w:val="Heading1"/>
        <w:numPr>
          <w:ilvl w:val="0"/>
          <w:numId w:val="50"/>
        </w:numPr>
      </w:pPr>
      <w:r w:rsidRPr="00A07D61">
        <w:lastRenderedPageBreak/>
        <w:t>Sadržaj godišnjeg izvještaja opskrbljivača o kvaliteti usluga</w:t>
      </w:r>
    </w:p>
    <w:p w14:paraId="1A628C02" w14:textId="77777777" w:rsidR="006040E4" w:rsidRPr="00A07D61" w:rsidRDefault="006040E4" w:rsidP="006040E4">
      <w:pPr>
        <w:pStyle w:val="Clanak"/>
      </w:pPr>
      <w:r w:rsidRPr="00A07D61">
        <w:rPr>
          <w:noProof/>
        </w:rPr>
        <w:t>Članak</w:t>
      </w:r>
      <w:r w:rsidRPr="00A07D61">
        <w:t xml:space="preserve"> </w:t>
      </w:r>
      <w:bookmarkStart w:id="38" w:name="Clanak_IzvjestajOpskrbljivac"/>
      <w:r w:rsidRPr="00A07D61">
        <w:fldChar w:fldCharType="begin"/>
      </w:r>
      <w:r w:rsidRPr="00A07D61">
        <w:instrText xml:space="preserve"> seq clanak </w:instrText>
      </w:r>
      <w:r w:rsidRPr="00A07D61">
        <w:fldChar w:fldCharType="separate"/>
      </w:r>
      <w:r w:rsidR="00AB173A">
        <w:rPr>
          <w:noProof/>
        </w:rPr>
        <w:t>68</w:t>
      </w:r>
      <w:r w:rsidRPr="00A07D61">
        <w:rPr>
          <w:noProof/>
        </w:rPr>
        <w:fldChar w:fldCharType="end"/>
      </w:r>
      <w:r w:rsidRPr="00A07D61">
        <w:t>.</w:t>
      </w:r>
      <w:bookmarkEnd w:id="38"/>
    </w:p>
    <w:p w14:paraId="51A1E964" w14:textId="77777777" w:rsidR="006040E4" w:rsidRPr="00A07D61" w:rsidRDefault="006040E4" w:rsidP="0061588F">
      <w:pPr>
        <w:pStyle w:val="Stavak"/>
      </w:pPr>
      <w:r w:rsidRPr="00A07D61">
        <w:t>Opskrbljivač je dužan jednom godišnje, do 30. travnja tekuće kalendarske godine, na svojim internetskim stranicama objaviti izvještaj o kvaliteti usluga za prethodnu kalendarsku godinu.</w:t>
      </w:r>
    </w:p>
    <w:p w14:paraId="4B8371CD" w14:textId="77777777" w:rsidR="006040E4" w:rsidRPr="00A07D61" w:rsidRDefault="006040E4" w:rsidP="006040E4">
      <w:pPr>
        <w:pStyle w:val="Clanak"/>
      </w:pPr>
      <w:r w:rsidRPr="00A07D61">
        <w:rPr>
          <w:noProof/>
        </w:rPr>
        <w:t>Članak</w:t>
      </w:r>
      <w:r w:rsidRPr="00A07D61">
        <w:t xml:space="preserve"> </w:t>
      </w:r>
      <w:bookmarkStart w:id="39" w:name="Clanak_IzvjestajOpskrbljivac1"/>
      <w:r w:rsidRPr="00A07D61">
        <w:fldChar w:fldCharType="begin"/>
      </w:r>
      <w:r w:rsidRPr="00A07D61">
        <w:instrText xml:space="preserve"> seq clanak </w:instrText>
      </w:r>
      <w:r w:rsidRPr="00A07D61">
        <w:fldChar w:fldCharType="separate"/>
      </w:r>
      <w:r w:rsidR="00AB173A">
        <w:rPr>
          <w:noProof/>
        </w:rPr>
        <w:t>69</w:t>
      </w:r>
      <w:r w:rsidRPr="00A07D61">
        <w:rPr>
          <w:noProof/>
        </w:rPr>
        <w:fldChar w:fldCharType="end"/>
      </w:r>
      <w:r w:rsidRPr="00A07D61">
        <w:t>.</w:t>
      </w:r>
      <w:bookmarkEnd w:id="39"/>
    </w:p>
    <w:p w14:paraId="0CB1A276" w14:textId="77777777" w:rsidR="006040E4" w:rsidRPr="00A07D61" w:rsidRDefault="006040E4" w:rsidP="0061588F">
      <w:pPr>
        <w:pStyle w:val="Stavak"/>
      </w:pPr>
      <w:r w:rsidRPr="00A07D61">
        <w:t xml:space="preserve">Izvještaj o kvaliteti usluga iz članka </w:t>
      </w:r>
      <w:r w:rsidRPr="00A07D61">
        <w:fldChar w:fldCharType="begin"/>
      </w:r>
      <w:r w:rsidRPr="00A07D61">
        <w:instrText xml:space="preserve"> REF Clanak_IzvjestajOpskrbljivac \h  \* MERGEFORMAT </w:instrText>
      </w:r>
      <w:r w:rsidRPr="00A07D61">
        <w:fldChar w:fldCharType="separate"/>
      </w:r>
      <w:r w:rsidR="00AB173A">
        <w:rPr>
          <w:noProof/>
        </w:rPr>
        <w:t>68</w:t>
      </w:r>
      <w:r w:rsidR="00AB173A" w:rsidRPr="00A07D61">
        <w:rPr>
          <w:noProof/>
        </w:rPr>
        <w:t>.</w:t>
      </w:r>
      <w:r w:rsidRPr="00A07D61">
        <w:fldChar w:fldCharType="end"/>
      </w:r>
      <w:r w:rsidRPr="00A07D61">
        <w:t xml:space="preserve"> ovih Uvjeta osobito sadrži sljedeće podatke:</w:t>
      </w:r>
    </w:p>
    <w:p w14:paraId="15B24C4E" w14:textId="77777777" w:rsidR="006040E4" w:rsidRPr="00A07D61" w:rsidRDefault="006040E4" w:rsidP="00434AAE">
      <w:pPr>
        <w:pStyle w:val="Body"/>
        <w:numPr>
          <w:ilvl w:val="0"/>
          <w:numId w:val="22"/>
        </w:numPr>
        <w:spacing w:before="120"/>
        <w:ind w:left="714" w:hanging="357"/>
        <w:rPr>
          <w:lang w:eastAsia="hr-HR"/>
        </w:rPr>
      </w:pPr>
      <w:r w:rsidRPr="00A07D61">
        <w:t>udio pravovremeno</w:t>
      </w:r>
      <w:r w:rsidRPr="00A07D61">
        <w:rPr>
          <w:lang w:eastAsia="hr-HR"/>
        </w:rPr>
        <w:t xml:space="preserve"> podnesenih zahtjeva opskrbljivača za ponovnu uspostavu isporuke električne energije krajnjem kupcu nakon prestanka razloga za privremenu obustavu</w:t>
      </w:r>
      <w:r w:rsidRPr="00A07D61">
        <w:t xml:space="preserve"> isporuke električne energije </w:t>
      </w:r>
      <w:r w:rsidRPr="00A07D61">
        <w:rPr>
          <w:lang w:eastAsia="hr-HR"/>
        </w:rPr>
        <w:t xml:space="preserve">u promatranoj godini, </w:t>
      </w:r>
      <w:r w:rsidRPr="00A07D61">
        <w:rPr>
          <w:i/>
          <w:lang w:eastAsia="hr-HR"/>
        </w:rPr>
        <w:t>p</w:t>
      </w:r>
      <w:r w:rsidRPr="00A07D61">
        <w:rPr>
          <w:vertAlign w:val="subscript"/>
          <w:lang w:eastAsia="hr-HR"/>
        </w:rPr>
        <w:t>34</w:t>
      </w:r>
      <w:r w:rsidRPr="00A07D61">
        <w:rPr>
          <w:lang w:eastAsia="hr-HR"/>
        </w:rPr>
        <w:t>,</w:t>
      </w:r>
    </w:p>
    <w:p w14:paraId="74261217" w14:textId="77777777" w:rsidR="006040E4" w:rsidRPr="00A07D61" w:rsidRDefault="006040E4" w:rsidP="00434AAE">
      <w:pPr>
        <w:pStyle w:val="Body"/>
        <w:numPr>
          <w:ilvl w:val="0"/>
          <w:numId w:val="22"/>
        </w:numPr>
        <w:spacing w:before="120"/>
        <w:ind w:left="714" w:hanging="357"/>
        <w:rPr>
          <w:lang w:eastAsia="hr-HR"/>
        </w:rPr>
      </w:pPr>
      <w:r w:rsidRPr="00A07D61">
        <w:t xml:space="preserve">udio pravovremeno riješenih pisanih prigovora i pravovremenih odgovora na pisane upite </w:t>
      </w:r>
      <w:r w:rsidRPr="00A07D61">
        <w:rPr>
          <w:lang w:eastAsia="hr-HR"/>
        </w:rPr>
        <w:t>u promatranoj godini,</w:t>
      </w:r>
      <w:r w:rsidRPr="00A07D61">
        <w:rPr>
          <w:i/>
        </w:rPr>
        <w:t xml:space="preserve"> p</w:t>
      </w:r>
      <w:r w:rsidRPr="00A07D61">
        <w:rPr>
          <w:vertAlign w:val="subscript"/>
        </w:rPr>
        <w:t>21</w:t>
      </w:r>
      <w:r w:rsidRPr="00A07D61">
        <w:t>,</w:t>
      </w:r>
    </w:p>
    <w:p w14:paraId="739100AD" w14:textId="77777777" w:rsidR="006040E4" w:rsidRPr="00A07D61" w:rsidRDefault="006040E4" w:rsidP="00434AAE">
      <w:pPr>
        <w:pStyle w:val="Body"/>
        <w:numPr>
          <w:ilvl w:val="0"/>
          <w:numId w:val="22"/>
        </w:numPr>
        <w:spacing w:before="120"/>
        <w:ind w:left="714" w:hanging="357"/>
        <w:rPr>
          <w:lang w:eastAsia="hr-HR"/>
        </w:rPr>
      </w:pPr>
      <w:r w:rsidRPr="00A07D61">
        <w:t>udio pravovremenih javljanja na pozive u pozivnom centru u promatranoj godini,</w:t>
      </w:r>
      <w:r w:rsidRPr="00A07D61">
        <w:rPr>
          <w:i/>
        </w:rPr>
        <w:t xml:space="preserve"> p</w:t>
      </w:r>
      <w:r w:rsidRPr="00A07D61">
        <w:rPr>
          <w:vertAlign w:val="subscript"/>
        </w:rPr>
        <w:t>23</w:t>
      </w:r>
      <w:r w:rsidRPr="00A07D61">
        <w:t>.</w:t>
      </w:r>
    </w:p>
    <w:p w14:paraId="1CD3E4A9" w14:textId="77777777" w:rsidR="006040E4" w:rsidRPr="00A07D61" w:rsidRDefault="006040E4" w:rsidP="00434AAE">
      <w:pPr>
        <w:pStyle w:val="Heading1"/>
        <w:numPr>
          <w:ilvl w:val="0"/>
          <w:numId w:val="50"/>
        </w:numPr>
      </w:pPr>
      <w:r w:rsidRPr="00A07D61">
        <w:t>Način, dinamika i opseg Izvještavanja te dostavljanja podataka Agenciji o kvaliteti opskrbe električnom energijom</w:t>
      </w:r>
    </w:p>
    <w:p w14:paraId="07F7EBF5" w14:textId="77777777" w:rsidR="006040E4" w:rsidRPr="00A07D61" w:rsidRDefault="006040E4" w:rsidP="006040E4">
      <w:pPr>
        <w:pStyle w:val="Clanak"/>
      </w:pPr>
      <w:r w:rsidRPr="00A07D61">
        <w:rPr>
          <w:noProof/>
        </w:rPr>
        <w:t>Članak</w:t>
      </w:r>
      <w:r w:rsidRPr="00A07D61">
        <w:t xml:space="preserve"> </w:t>
      </w:r>
      <w:bookmarkStart w:id="40" w:name="Clanak_DostavaPodatakaKvalitetaOpskrbe"/>
      <w:r w:rsidRPr="00A07D61">
        <w:fldChar w:fldCharType="begin"/>
      </w:r>
      <w:r w:rsidRPr="00A07D61">
        <w:instrText xml:space="preserve"> seq clanak </w:instrText>
      </w:r>
      <w:r w:rsidRPr="00A07D61">
        <w:fldChar w:fldCharType="separate"/>
      </w:r>
      <w:r w:rsidR="00AB173A">
        <w:rPr>
          <w:noProof/>
        </w:rPr>
        <w:t>70</w:t>
      </w:r>
      <w:r w:rsidRPr="00A07D61">
        <w:rPr>
          <w:noProof/>
        </w:rPr>
        <w:fldChar w:fldCharType="end"/>
      </w:r>
      <w:r w:rsidRPr="00A07D61">
        <w:t>.</w:t>
      </w:r>
      <w:bookmarkEnd w:id="40"/>
    </w:p>
    <w:p w14:paraId="4D23D132" w14:textId="77777777" w:rsidR="006040E4" w:rsidRPr="00A07D61" w:rsidRDefault="006040E4" w:rsidP="00383830">
      <w:pPr>
        <w:pStyle w:val="Stavak"/>
      </w:pPr>
      <w:r w:rsidRPr="00A07D61">
        <w:t xml:space="preserve">Operator prijenosnog sustava, operator distribucijskog sustava i opskrbljivač dužni su jednom godišnje, do 31. ožujka tekuće kalendarske godine, Agenciji dostaviti podatke o kvaliteti opskrbe električnom energijom za prethodnu kalendarsku godinu u skladu s člancima </w:t>
      </w:r>
      <w:r w:rsidRPr="00A07D61">
        <w:fldChar w:fldCharType="begin"/>
      </w:r>
      <w:r w:rsidRPr="00A07D61">
        <w:instrText xml:space="preserve"> REF Clanak_DostavaPodatakaHOPS \h  \* MERGEFORMAT </w:instrText>
      </w:r>
      <w:r w:rsidRPr="00A07D61">
        <w:fldChar w:fldCharType="separate"/>
      </w:r>
      <w:r w:rsidR="00AB173A">
        <w:rPr>
          <w:noProof/>
        </w:rPr>
        <w:t>71</w:t>
      </w:r>
      <w:r w:rsidR="00AB173A" w:rsidRPr="00A07D61">
        <w:rPr>
          <w:noProof/>
        </w:rPr>
        <w:t>.</w:t>
      </w:r>
      <w:r w:rsidRPr="00A07D61">
        <w:fldChar w:fldCharType="end"/>
      </w:r>
      <w:r w:rsidRPr="00A07D61">
        <w:t xml:space="preserve"> do </w:t>
      </w:r>
      <w:r w:rsidRPr="00A07D61">
        <w:fldChar w:fldCharType="begin"/>
      </w:r>
      <w:r w:rsidRPr="00A07D61">
        <w:instrText xml:space="preserve"> REF Clanak_DostavaPodatakaOPskrbljivac \h  \* MERGEFORMAT </w:instrText>
      </w:r>
      <w:r w:rsidRPr="00A07D61">
        <w:fldChar w:fldCharType="separate"/>
      </w:r>
      <w:r w:rsidR="00AB173A">
        <w:rPr>
          <w:noProof/>
        </w:rPr>
        <w:t>74</w:t>
      </w:r>
      <w:r w:rsidR="00AB173A" w:rsidRPr="00A07D61">
        <w:rPr>
          <w:noProof/>
        </w:rPr>
        <w:t>.</w:t>
      </w:r>
      <w:r w:rsidRPr="00A07D61">
        <w:fldChar w:fldCharType="end"/>
      </w:r>
      <w:r w:rsidRPr="00A07D61">
        <w:t xml:space="preserve"> ovih Uvjeta.</w:t>
      </w:r>
    </w:p>
    <w:p w14:paraId="721D5808" w14:textId="77777777" w:rsidR="006040E4" w:rsidRPr="00A07D61" w:rsidRDefault="006040E4" w:rsidP="006040E4">
      <w:pPr>
        <w:pStyle w:val="Clanak"/>
      </w:pPr>
      <w:r w:rsidRPr="00A07D61">
        <w:rPr>
          <w:noProof/>
        </w:rPr>
        <w:t>Članak</w:t>
      </w:r>
      <w:r w:rsidRPr="00A07D61">
        <w:t xml:space="preserve"> </w:t>
      </w:r>
      <w:bookmarkStart w:id="41" w:name="Clanak_DostavaPodatakaHOPS"/>
      <w:r w:rsidRPr="00A07D61">
        <w:fldChar w:fldCharType="begin"/>
      </w:r>
      <w:r w:rsidRPr="00A07D61">
        <w:instrText xml:space="preserve"> seq clanak </w:instrText>
      </w:r>
      <w:r w:rsidRPr="00A07D61">
        <w:fldChar w:fldCharType="separate"/>
      </w:r>
      <w:r w:rsidR="00AB173A">
        <w:rPr>
          <w:noProof/>
        </w:rPr>
        <w:t>71</w:t>
      </w:r>
      <w:r w:rsidRPr="00A07D61">
        <w:rPr>
          <w:noProof/>
        </w:rPr>
        <w:fldChar w:fldCharType="end"/>
      </w:r>
      <w:r w:rsidRPr="00A07D61">
        <w:t>.</w:t>
      </w:r>
      <w:bookmarkEnd w:id="41"/>
    </w:p>
    <w:p w14:paraId="6AC7282F" w14:textId="77777777" w:rsidR="006040E4" w:rsidRPr="00A07D61" w:rsidRDefault="006040E4" w:rsidP="00383830">
      <w:pPr>
        <w:pStyle w:val="Stavak"/>
      </w:pPr>
      <w:r w:rsidRPr="00A07D61">
        <w:t xml:space="preserve">Operator prijenosnog sustava dužan je u roku iz članka </w:t>
      </w:r>
      <w:r w:rsidRPr="00A07D61">
        <w:fldChar w:fldCharType="begin"/>
      </w:r>
      <w:r w:rsidRPr="00A07D61">
        <w:instrText xml:space="preserve"> REF Clanak_DostavaPodatakaKvalitetaOpskrbe \h  \* MERGEFORMAT </w:instrText>
      </w:r>
      <w:r w:rsidRPr="00A07D61">
        <w:fldChar w:fldCharType="separate"/>
      </w:r>
      <w:r w:rsidR="00AB173A">
        <w:rPr>
          <w:noProof/>
        </w:rPr>
        <w:t>70</w:t>
      </w:r>
      <w:r w:rsidR="00AB173A" w:rsidRPr="00A07D61">
        <w:rPr>
          <w:noProof/>
        </w:rPr>
        <w:t>.</w:t>
      </w:r>
      <w:r w:rsidRPr="00A07D61">
        <w:fldChar w:fldCharType="end"/>
      </w:r>
      <w:r w:rsidRPr="00A07D61">
        <w:t xml:space="preserve"> ovih Uvjeta, zajedno s podacima iz članka </w:t>
      </w:r>
      <w:r w:rsidRPr="00A07D61">
        <w:fldChar w:fldCharType="begin"/>
      </w:r>
      <w:r w:rsidRPr="00A07D61">
        <w:instrText xml:space="preserve"> REF Clanak_IzvjestajHOPS1 \h  \* MERGEFORMAT </w:instrText>
      </w:r>
      <w:r w:rsidRPr="00A07D61">
        <w:fldChar w:fldCharType="separate"/>
      </w:r>
      <w:r w:rsidR="00AB173A">
        <w:rPr>
          <w:noProof/>
        </w:rPr>
        <w:t>64</w:t>
      </w:r>
      <w:r w:rsidR="00AB173A" w:rsidRPr="00A07D61">
        <w:rPr>
          <w:noProof/>
        </w:rPr>
        <w:t>.</w:t>
      </w:r>
      <w:r w:rsidRPr="00A07D61">
        <w:fldChar w:fldCharType="end"/>
      </w:r>
      <w:r w:rsidRPr="00A07D61">
        <w:t xml:space="preserve"> ovih Uvjeta, Agenciji dostaviti i sljedeće podatke:</w:t>
      </w:r>
    </w:p>
    <w:p w14:paraId="755D87E2" w14:textId="77777777" w:rsidR="006040E4" w:rsidRPr="00A07D61" w:rsidRDefault="006040E4" w:rsidP="00434AAE">
      <w:pPr>
        <w:pStyle w:val="Body"/>
        <w:numPr>
          <w:ilvl w:val="0"/>
          <w:numId w:val="13"/>
        </w:numPr>
      </w:pPr>
      <w:r w:rsidRPr="00A07D61">
        <w:rPr>
          <w:lang w:eastAsia="hr-HR"/>
        </w:rPr>
        <w:t>kvaliteta</w:t>
      </w:r>
      <w:r w:rsidRPr="00A07D61">
        <w:t xml:space="preserve"> usluga:</w:t>
      </w:r>
    </w:p>
    <w:p w14:paraId="2032F033" w14:textId="77777777" w:rsidR="006040E4" w:rsidRPr="00A07D61" w:rsidRDefault="006040E4" w:rsidP="00434AAE">
      <w:pPr>
        <w:pStyle w:val="Body"/>
        <w:numPr>
          <w:ilvl w:val="0"/>
          <w:numId w:val="51"/>
        </w:numPr>
        <w:spacing w:before="120"/>
      </w:pPr>
      <w:r w:rsidRPr="00A07D61">
        <w:t xml:space="preserve">podatke o zahtjevima za isplatu novčanih naknada te isplaćenim novčanim naknadama zbog nepostizanja razine zajamčenih standarda kvalitete usluga iz Tablice </w:t>
      </w:r>
      <w:r w:rsidRPr="00A07D61">
        <w:fldChar w:fldCharType="begin"/>
      </w:r>
      <w:r w:rsidRPr="00A07D61">
        <w:instrText xml:space="preserve"> REF  _Ref455666229 \h \r \t  \* MERGEFORMAT </w:instrText>
      </w:r>
      <w:r w:rsidRPr="00A07D61">
        <w:fldChar w:fldCharType="separate"/>
      </w:r>
      <w:r w:rsidR="00AB173A">
        <w:t>2</w:t>
      </w:r>
      <w:r w:rsidRPr="00A07D61">
        <w:fldChar w:fldCharType="end"/>
      </w:r>
      <w:r w:rsidRPr="00A07D61">
        <w:t xml:space="preserve">. iz Priloga </w:t>
      </w:r>
      <w:r w:rsidRPr="00A07D61">
        <w:fldChar w:fldCharType="begin"/>
      </w:r>
      <w:r w:rsidRPr="00A07D61">
        <w:instrText xml:space="preserve"> REF  _Ref455665664 \h \t \w  \* MERGEFORMAT </w:instrText>
      </w:r>
      <w:r w:rsidRPr="00A07D61">
        <w:fldChar w:fldCharType="separate"/>
      </w:r>
      <w:r w:rsidR="00AB173A">
        <w:t>1</w:t>
      </w:r>
      <w:r w:rsidRPr="00A07D61">
        <w:fldChar w:fldCharType="end"/>
      </w:r>
      <w:r w:rsidRPr="00A07D61">
        <w:t>. ovih Uvjeta,</w:t>
      </w:r>
    </w:p>
    <w:p w14:paraId="5D359B2F" w14:textId="77777777" w:rsidR="006040E4" w:rsidRPr="00A07D61" w:rsidRDefault="006040E4" w:rsidP="00434AAE">
      <w:pPr>
        <w:pStyle w:val="Body"/>
        <w:numPr>
          <w:ilvl w:val="0"/>
          <w:numId w:val="51"/>
        </w:numPr>
        <w:spacing w:before="120"/>
        <w:ind w:left="714" w:hanging="357"/>
      </w:pPr>
      <w:r w:rsidRPr="00A07D61">
        <w:t>podatke o prigovorima na kvalitetu usluga;</w:t>
      </w:r>
    </w:p>
    <w:p w14:paraId="6C8F3EED" w14:textId="77777777" w:rsidR="006040E4" w:rsidRPr="00A07D61" w:rsidRDefault="006040E4" w:rsidP="00434AAE">
      <w:pPr>
        <w:pStyle w:val="Body"/>
        <w:numPr>
          <w:ilvl w:val="0"/>
          <w:numId w:val="13"/>
        </w:numPr>
      </w:pPr>
      <w:r w:rsidRPr="00A07D61">
        <w:rPr>
          <w:lang w:eastAsia="hr-HR"/>
        </w:rPr>
        <w:t>pouzdanost</w:t>
      </w:r>
      <w:r w:rsidRPr="00A07D61">
        <w:t xml:space="preserve"> napajanja:</w:t>
      </w:r>
    </w:p>
    <w:p w14:paraId="4E6DF6AB" w14:textId="77777777" w:rsidR="006040E4" w:rsidRPr="00A07D61" w:rsidRDefault="006040E4" w:rsidP="00434AAE">
      <w:pPr>
        <w:pStyle w:val="Body"/>
        <w:numPr>
          <w:ilvl w:val="0"/>
          <w:numId w:val="52"/>
        </w:numPr>
        <w:spacing w:before="120"/>
      </w:pPr>
      <w:r w:rsidRPr="00A07D61">
        <w:t xml:space="preserve">podatke o svim prekidima napajanja u promatranoj godini, u formatu određenom u Tablici </w:t>
      </w:r>
      <w:r w:rsidRPr="00A07D61">
        <w:fldChar w:fldCharType="begin"/>
      </w:r>
      <w:r w:rsidRPr="00A07D61">
        <w:instrText xml:space="preserve"> REF  _Ref427677737 \h \r \t  \* MERGEFORMAT </w:instrText>
      </w:r>
      <w:r w:rsidRPr="00A07D61">
        <w:fldChar w:fldCharType="separate"/>
      </w:r>
      <w:r w:rsidR="00AB173A">
        <w:t>0</w:t>
      </w:r>
      <w:r w:rsidRPr="00A07D61">
        <w:fldChar w:fldCharType="end"/>
      </w:r>
      <w:r w:rsidRPr="00A07D61">
        <w:t xml:space="preserve">. iz Priloga </w:t>
      </w:r>
      <w:r w:rsidRPr="00A07D61">
        <w:fldChar w:fldCharType="begin"/>
      </w:r>
      <w:r w:rsidRPr="00A07D61">
        <w:instrText xml:space="preserve"> REF  _Ref469955406 \h \r \t  \* MERGEFORMAT </w:instrText>
      </w:r>
      <w:r w:rsidRPr="00A07D61">
        <w:fldChar w:fldCharType="separate"/>
      </w:r>
      <w:r w:rsidR="00AB173A">
        <w:t>2</w:t>
      </w:r>
      <w:r w:rsidRPr="00A07D61">
        <w:fldChar w:fldCharType="end"/>
      </w:r>
      <w:r w:rsidRPr="00A07D61">
        <w:t>. ovih Uvjeta,</w:t>
      </w:r>
    </w:p>
    <w:p w14:paraId="6B9CDF9A" w14:textId="77777777" w:rsidR="006040E4" w:rsidRPr="00A07D61" w:rsidRDefault="006040E4" w:rsidP="00434AAE">
      <w:pPr>
        <w:pStyle w:val="Body"/>
        <w:numPr>
          <w:ilvl w:val="0"/>
          <w:numId w:val="52"/>
        </w:numPr>
        <w:spacing w:before="120"/>
      </w:pPr>
      <w:r w:rsidRPr="00A07D61">
        <w:t>podatke</w:t>
      </w:r>
      <w:r w:rsidRPr="00A07D61" w:rsidDel="00FD2223">
        <w:t xml:space="preserve"> </w:t>
      </w:r>
      <w:r w:rsidRPr="00A07D61">
        <w:t xml:space="preserve">o zahtjevima za isplatu novčanih naknada te isplaćenim novčanim naknadama zbog nepostizanja razine zajamčenih standarda pouzdanosti napajanja iz Tablice </w:t>
      </w:r>
      <w:r w:rsidRPr="00A07D61">
        <w:fldChar w:fldCharType="begin"/>
      </w:r>
      <w:r w:rsidRPr="00A07D61">
        <w:instrText xml:space="preserve"> REF  _Ref456555140 \h \r \t  \* MERGEFORMAT </w:instrText>
      </w:r>
      <w:r w:rsidRPr="00A07D61">
        <w:fldChar w:fldCharType="separate"/>
      </w:r>
      <w:r w:rsidR="00AB173A">
        <w:t>4</w:t>
      </w:r>
      <w:r w:rsidRPr="00A07D61">
        <w:fldChar w:fldCharType="end"/>
      </w:r>
      <w:r w:rsidRPr="00A07D61">
        <w:t xml:space="preserve">. iz Priloga </w:t>
      </w:r>
      <w:r w:rsidRPr="00A07D61">
        <w:fldChar w:fldCharType="begin"/>
      </w:r>
      <w:r w:rsidRPr="00A07D61">
        <w:instrText xml:space="preserve"> REF  _Ref455665664 \h \t \w  \* MERGEFORMAT </w:instrText>
      </w:r>
      <w:r w:rsidRPr="00A07D61">
        <w:fldChar w:fldCharType="separate"/>
      </w:r>
      <w:r w:rsidR="00AB173A">
        <w:t>1</w:t>
      </w:r>
      <w:r w:rsidRPr="00A07D61">
        <w:fldChar w:fldCharType="end"/>
      </w:r>
      <w:r w:rsidRPr="00A07D61">
        <w:t>. ovih Uvjeta,</w:t>
      </w:r>
    </w:p>
    <w:p w14:paraId="7C3AFCD8" w14:textId="77777777" w:rsidR="006040E4" w:rsidRPr="00A07D61" w:rsidRDefault="006040E4" w:rsidP="00434AAE">
      <w:pPr>
        <w:pStyle w:val="Body"/>
        <w:numPr>
          <w:ilvl w:val="0"/>
          <w:numId w:val="52"/>
        </w:numPr>
        <w:spacing w:before="120"/>
      </w:pPr>
      <w:r w:rsidRPr="00A07D61">
        <w:t>podatke o prigovorima na pouzdanost napajanja;</w:t>
      </w:r>
    </w:p>
    <w:p w14:paraId="7E02EBDE" w14:textId="77777777" w:rsidR="006040E4" w:rsidRPr="00A07D61" w:rsidRDefault="006040E4" w:rsidP="00434AAE">
      <w:pPr>
        <w:pStyle w:val="Body"/>
        <w:numPr>
          <w:ilvl w:val="0"/>
          <w:numId w:val="13"/>
        </w:numPr>
      </w:pPr>
      <w:r w:rsidRPr="00A07D61">
        <w:rPr>
          <w:lang w:eastAsia="hr-HR"/>
        </w:rPr>
        <w:t>kvaliteta</w:t>
      </w:r>
      <w:r w:rsidRPr="00A07D61">
        <w:t xml:space="preserve"> napona: podatke</w:t>
      </w:r>
      <w:r w:rsidRPr="00A07D61" w:rsidDel="00FD2223">
        <w:t xml:space="preserve"> </w:t>
      </w:r>
      <w:r w:rsidRPr="00A07D61">
        <w:t>o prigovorima na kvalitetu napona.</w:t>
      </w:r>
    </w:p>
    <w:p w14:paraId="511F9829" w14:textId="77777777" w:rsidR="006040E4" w:rsidRPr="00A07D61" w:rsidRDefault="006040E4" w:rsidP="006040E4">
      <w:pPr>
        <w:pStyle w:val="Clanak"/>
      </w:pPr>
      <w:r w:rsidRPr="00A07D61">
        <w:rPr>
          <w:noProof/>
        </w:rPr>
        <w:lastRenderedPageBreak/>
        <w:t>Članak</w:t>
      </w:r>
      <w:r w:rsidRPr="00A07D61">
        <w:t xml:space="preserve"> </w:t>
      </w:r>
      <w:bookmarkStart w:id="42" w:name="Clanak_DostavaPodatakaODS"/>
      <w:r w:rsidRPr="00A07D61">
        <w:fldChar w:fldCharType="begin"/>
      </w:r>
      <w:r w:rsidRPr="00A07D61">
        <w:instrText xml:space="preserve"> seq clanak </w:instrText>
      </w:r>
      <w:r w:rsidRPr="00A07D61">
        <w:fldChar w:fldCharType="separate"/>
      </w:r>
      <w:r w:rsidR="00AB173A">
        <w:rPr>
          <w:noProof/>
        </w:rPr>
        <w:t>72</w:t>
      </w:r>
      <w:r w:rsidRPr="00A07D61">
        <w:rPr>
          <w:noProof/>
        </w:rPr>
        <w:fldChar w:fldCharType="end"/>
      </w:r>
      <w:r w:rsidRPr="00A07D61">
        <w:t>.</w:t>
      </w:r>
      <w:bookmarkEnd w:id="42"/>
    </w:p>
    <w:p w14:paraId="09E4F286" w14:textId="77777777" w:rsidR="004E36FD" w:rsidRDefault="006040E4" w:rsidP="00383830">
      <w:pPr>
        <w:pStyle w:val="Stavak"/>
      </w:pPr>
      <w:r w:rsidRPr="00A07D61">
        <w:t xml:space="preserve">Operator distribucijskog sustava dužan je u roku iz članka </w:t>
      </w:r>
      <w:r w:rsidRPr="00A07D61">
        <w:fldChar w:fldCharType="begin"/>
      </w:r>
      <w:r w:rsidRPr="00A07D61">
        <w:instrText xml:space="preserve"> REF Clanak_DostavaPodatakaKvalitetaOpskrbe \h  \* MERGEFORMAT </w:instrText>
      </w:r>
      <w:r w:rsidRPr="00A07D61">
        <w:fldChar w:fldCharType="separate"/>
      </w:r>
      <w:r w:rsidR="00AB173A">
        <w:rPr>
          <w:noProof/>
        </w:rPr>
        <w:t>70</w:t>
      </w:r>
      <w:r w:rsidR="00AB173A" w:rsidRPr="00A07D61">
        <w:rPr>
          <w:noProof/>
        </w:rPr>
        <w:t>.</w:t>
      </w:r>
      <w:r w:rsidRPr="00A07D61">
        <w:fldChar w:fldCharType="end"/>
      </w:r>
      <w:r w:rsidRPr="00A07D61">
        <w:t xml:space="preserve"> ovih Uvjeta, zajedno s podacima iz članka </w:t>
      </w:r>
      <w:r w:rsidRPr="00A07D61">
        <w:fldChar w:fldCharType="begin"/>
      </w:r>
      <w:r w:rsidRPr="00A07D61">
        <w:instrText xml:space="preserve"> REF Clanak_IzvjestajODS1 \h  \* MERGEFORMAT </w:instrText>
      </w:r>
      <w:r w:rsidRPr="00A07D61">
        <w:fldChar w:fldCharType="separate"/>
      </w:r>
      <w:r w:rsidR="00AB173A">
        <w:rPr>
          <w:noProof/>
        </w:rPr>
        <w:t>66</w:t>
      </w:r>
      <w:r w:rsidR="00AB173A" w:rsidRPr="00A07D61">
        <w:rPr>
          <w:noProof/>
        </w:rPr>
        <w:t>.</w:t>
      </w:r>
      <w:r w:rsidRPr="00A07D61">
        <w:fldChar w:fldCharType="end"/>
      </w:r>
      <w:r w:rsidRPr="00A07D61">
        <w:t xml:space="preserve"> ovih Uvjeta, Agenciji dostaviti i sljedeće podatke:</w:t>
      </w:r>
    </w:p>
    <w:p w14:paraId="32647DF7" w14:textId="3D232F93" w:rsidR="006040E4" w:rsidRPr="00A07D61" w:rsidRDefault="006040E4" w:rsidP="00434AAE">
      <w:pPr>
        <w:pStyle w:val="Body"/>
        <w:numPr>
          <w:ilvl w:val="0"/>
          <w:numId w:val="14"/>
        </w:numPr>
        <w:rPr>
          <w:lang w:eastAsia="hr-HR"/>
        </w:rPr>
      </w:pPr>
      <w:r w:rsidRPr="00A07D61">
        <w:t>kvaliteta</w:t>
      </w:r>
      <w:r w:rsidRPr="00A07D61">
        <w:rPr>
          <w:lang w:eastAsia="hr-HR"/>
        </w:rPr>
        <w:t xml:space="preserve"> usluga:</w:t>
      </w:r>
    </w:p>
    <w:p w14:paraId="5441491E" w14:textId="77777777" w:rsidR="006040E4" w:rsidRPr="00A07D61" w:rsidRDefault="006040E4" w:rsidP="00434AAE">
      <w:pPr>
        <w:pStyle w:val="Body"/>
        <w:numPr>
          <w:ilvl w:val="0"/>
          <w:numId w:val="18"/>
        </w:numPr>
        <w:spacing w:before="120"/>
        <w:ind w:left="714" w:hanging="357"/>
        <w:rPr>
          <w:lang w:eastAsia="hr-HR"/>
        </w:rPr>
      </w:pPr>
      <w:r w:rsidRPr="00A07D61">
        <w:rPr>
          <w:lang w:eastAsia="hr-HR"/>
        </w:rPr>
        <w:t xml:space="preserve">kumulativnu razdiobu pojedinačnog </w:t>
      </w:r>
      <w:r w:rsidRPr="00A07D61">
        <w:t>pokazatelja vremena rješavanja</w:t>
      </w:r>
      <w:r w:rsidRPr="00A07D61">
        <w:rPr>
          <w:lang w:eastAsia="hr-HR"/>
        </w:rPr>
        <w:t xml:space="preserve"> zahtjeva za izdavanje </w:t>
      </w:r>
      <w:r w:rsidRPr="00A07D61">
        <w:t>EOTRP-a</w:t>
      </w:r>
      <w:r w:rsidRPr="00A07D61" w:rsidDel="006C2491">
        <w:t xml:space="preserve"> </w:t>
      </w:r>
      <w:r w:rsidRPr="00A07D61">
        <w:rPr>
          <w:i/>
        </w:rPr>
        <w:t>T</w:t>
      </w:r>
      <w:r w:rsidRPr="00A07D61">
        <w:rPr>
          <w:vertAlign w:val="subscript"/>
        </w:rPr>
        <w:t>11</w:t>
      </w:r>
      <w:r w:rsidRPr="00A07D61">
        <w:t xml:space="preserve">, iskazano prema odgovarajućim zajamčenim/zadanim standardima kvalitete usluga iz Tablice </w:t>
      </w:r>
      <w:r w:rsidRPr="00A07D61">
        <w:fldChar w:fldCharType="begin"/>
      </w:r>
      <w:r w:rsidRPr="00A07D61">
        <w:instrText xml:space="preserve"> REF  _Ref455666229 \h \t \w  \* MERGEFORMAT </w:instrText>
      </w:r>
      <w:r w:rsidRPr="00A07D61">
        <w:fldChar w:fldCharType="separate"/>
      </w:r>
      <w:r w:rsidR="00AB173A">
        <w:t>2</w:t>
      </w:r>
      <w:r w:rsidRPr="00A07D61">
        <w:fldChar w:fldCharType="end"/>
      </w:r>
      <w:r w:rsidRPr="00A07D61">
        <w:t xml:space="preserve">. iz Priloga </w:t>
      </w:r>
      <w:r w:rsidRPr="00A07D61">
        <w:fldChar w:fldCharType="begin"/>
      </w:r>
      <w:r w:rsidRPr="00A07D61">
        <w:instrText xml:space="preserve"> REF  _Ref455665664 \h \t \w  \* MERGEFORMAT </w:instrText>
      </w:r>
      <w:r w:rsidRPr="00A07D61">
        <w:fldChar w:fldCharType="separate"/>
      </w:r>
      <w:r w:rsidR="00AB173A">
        <w:t>1</w:t>
      </w:r>
      <w:r w:rsidRPr="00A07D61">
        <w:fldChar w:fldCharType="end"/>
      </w:r>
      <w:r w:rsidRPr="00A07D61">
        <w:t>. ovih Uvjeta,</w:t>
      </w:r>
    </w:p>
    <w:p w14:paraId="679EDC50" w14:textId="77777777" w:rsidR="006040E4" w:rsidRPr="00A07D61" w:rsidRDefault="006040E4" w:rsidP="00434AAE">
      <w:pPr>
        <w:pStyle w:val="Body"/>
        <w:numPr>
          <w:ilvl w:val="0"/>
          <w:numId w:val="18"/>
        </w:numPr>
        <w:spacing w:before="120"/>
        <w:ind w:left="714" w:hanging="357"/>
        <w:rPr>
          <w:lang w:eastAsia="hr-HR"/>
        </w:rPr>
      </w:pPr>
      <w:r w:rsidRPr="00A07D61">
        <w:rPr>
          <w:lang w:eastAsia="hr-HR"/>
        </w:rPr>
        <w:t xml:space="preserve">kumulativnu razdiobu pojedinačnog pokazatelja vremena rješavanja zahtjeva za izdavanje elektroenergetske suglasnosti, </w:t>
      </w:r>
      <w:r w:rsidRPr="00A07D61">
        <w:rPr>
          <w:i/>
          <w:lang w:eastAsia="hr-HR"/>
        </w:rPr>
        <w:t>T</w:t>
      </w:r>
      <w:r w:rsidRPr="00A07D61">
        <w:rPr>
          <w:vertAlign w:val="subscript"/>
          <w:lang w:eastAsia="hr-HR"/>
        </w:rPr>
        <w:t>12</w:t>
      </w:r>
      <w:r w:rsidRPr="00A07D61">
        <w:rPr>
          <w:lang w:eastAsia="hr-HR"/>
        </w:rPr>
        <w:t>,</w:t>
      </w:r>
    </w:p>
    <w:p w14:paraId="5476CFCA" w14:textId="77777777" w:rsidR="006040E4" w:rsidRPr="00A07D61" w:rsidRDefault="006040E4" w:rsidP="00434AAE">
      <w:pPr>
        <w:pStyle w:val="Body"/>
        <w:numPr>
          <w:ilvl w:val="0"/>
          <w:numId w:val="18"/>
        </w:numPr>
        <w:spacing w:before="120"/>
        <w:ind w:left="714" w:hanging="357"/>
        <w:rPr>
          <w:lang w:eastAsia="hr-HR"/>
        </w:rPr>
      </w:pPr>
      <w:r w:rsidRPr="00A07D61">
        <w:rPr>
          <w:lang w:eastAsia="hr-HR"/>
        </w:rPr>
        <w:t xml:space="preserve">kumulativnu razdiobu pojedinačnog </w:t>
      </w:r>
      <w:r w:rsidRPr="00A07D61">
        <w:t>pokazatelja vremena priključenja u slučaju priključenja građevine na mrežu jednostavnim priključkom,</w:t>
      </w:r>
      <w:r w:rsidRPr="00A07D61">
        <w:rPr>
          <w:i/>
        </w:rPr>
        <w:t xml:space="preserve"> T</w:t>
      </w:r>
      <w:r w:rsidRPr="00A07D61">
        <w:rPr>
          <w:vertAlign w:val="subscript"/>
        </w:rPr>
        <w:t>13</w:t>
      </w:r>
      <w:r w:rsidRPr="00A07D61">
        <w:t>,</w:t>
      </w:r>
    </w:p>
    <w:p w14:paraId="6D0E5358" w14:textId="77777777" w:rsidR="006040E4" w:rsidRPr="00A07D61" w:rsidRDefault="006040E4" w:rsidP="00434AAE">
      <w:pPr>
        <w:pStyle w:val="Body"/>
        <w:numPr>
          <w:ilvl w:val="0"/>
          <w:numId w:val="18"/>
        </w:numPr>
        <w:spacing w:before="120"/>
        <w:ind w:left="714" w:hanging="357"/>
        <w:rPr>
          <w:lang w:eastAsia="hr-HR"/>
        </w:rPr>
      </w:pPr>
      <w:r w:rsidRPr="00A07D61">
        <w:t>kumulativnu razdiobu pojedinačnog pokazatelja vremena rješavanja pisanog prigovora odnosno odgovaranja na pisani upit,</w:t>
      </w:r>
      <w:r w:rsidRPr="00A07D61">
        <w:rPr>
          <w:i/>
        </w:rPr>
        <w:t xml:space="preserve"> T</w:t>
      </w:r>
      <w:r w:rsidRPr="00A07D61">
        <w:rPr>
          <w:vertAlign w:val="subscript"/>
        </w:rPr>
        <w:t>21</w:t>
      </w:r>
      <w:r w:rsidRPr="00A07D61">
        <w:t>,</w:t>
      </w:r>
    </w:p>
    <w:p w14:paraId="59A04470" w14:textId="77777777" w:rsidR="006040E4" w:rsidRPr="00A07D61" w:rsidRDefault="006040E4" w:rsidP="00434AAE">
      <w:pPr>
        <w:pStyle w:val="Body"/>
        <w:numPr>
          <w:ilvl w:val="0"/>
          <w:numId w:val="18"/>
        </w:numPr>
        <w:spacing w:before="120"/>
        <w:ind w:left="714" w:hanging="357"/>
        <w:rPr>
          <w:lang w:eastAsia="hr-HR"/>
        </w:rPr>
      </w:pPr>
      <w:r w:rsidRPr="00A07D61">
        <w:t>kumulativnu razdiobu pojedinačnog pokazatelja vremena obrade/rješavanja pisane žalbe,</w:t>
      </w:r>
      <w:r w:rsidRPr="00A07D61">
        <w:rPr>
          <w:i/>
        </w:rPr>
        <w:t xml:space="preserve"> T</w:t>
      </w:r>
      <w:r w:rsidRPr="00A07D61">
        <w:rPr>
          <w:vertAlign w:val="subscript"/>
        </w:rPr>
        <w:t>22</w:t>
      </w:r>
      <w:r w:rsidRPr="00A07D61">
        <w:t>,</w:t>
      </w:r>
    </w:p>
    <w:p w14:paraId="746E650F" w14:textId="77777777" w:rsidR="006040E4" w:rsidRPr="00A07D61" w:rsidRDefault="006040E4" w:rsidP="00434AAE">
      <w:pPr>
        <w:pStyle w:val="Body"/>
        <w:numPr>
          <w:ilvl w:val="0"/>
          <w:numId w:val="18"/>
        </w:numPr>
        <w:spacing w:before="120"/>
        <w:ind w:left="714" w:hanging="357"/>
        <w:rPr>
          <w:lang w:eastAsia="hr-HR"/>
        </w:rPr>
      </w:pPr>
      <w:r w:rsidRPr="00A07D61">
        <w:t>kumulativnu razdiobu vremena do prvog javljanja operatera u pozivnom centru,</w:t>
      </w:r>
      <w:r w:rsidRPr="00A07D61">
        <w:rPr>
          <w:i/>
        </w:rPr>
        <w:t xml:space="preserve"> T</w:t>
      </w:r>
      <w:r w:rsidRPr="00A07D61">
        <w:rPr>
          <w:vertAlign w:val="subscript"/>
        </w:rPr>
        <w:t>23</w:t>
      </w:r>
      <w:r w:rsidRPr="00A07D61">
        <w:t>,</w:t>
      </w:r>
    </w:p>
    <w:p w14:paraId="4A27F1A0" w14:textId="77777777" w:rsidR="006040E4" w:rsidRPr="00A07D61" w:rsidRDefault="006040E4" w:rsidP="00434AAE">
      <w:pPr>
        <w:pStyle w:val="Body"/>
        <w:numPr>
          <w:ilvl w:val="0"/>
          <w:numId w:val="18"/>
        </w:numPr>
        <w:spacing w:before="120"/>
        <w:ind w:left="714" w:hanging="357"/>
        <w:rPr>
          <w:lang w:eastAsia="hr-HR"/>
        </w:rPr>
      </w:pPr>
      <w:r w:rsidRPr="00A07D61">
        <w:rPr>
          <w:lang w:eastAsia="hr-HR"/>
        </w:rPr>
        <w:t>kumulativnu razdiobu pojedinačnog pokazatelja vremena izrade i otpreme izvješća o kvaliteti napona na mjestu preuzimanja i/ili predaje električne energije,</w:t>
      </w:r>
      <w:r w:rsidRPr="00A07D61">
        <w:rPr>
          <w:i/>
        </w:rPr>
        <w:t xml:space="preserve"> T</w:t>
      </w:r>
      <w:r w:rsidRPr="00A07D61">
        <w:rPr>
          <w:vertAlign w:val="subscript"/>
        </w:rPr>
        <w:t>31</w:t>
      </w:r>
      <w:r w:rsidRPr="00A07D61">
        <w:rPr>
          <w:lang w:eastAsia="hr-HR"/>
        </w:rPr>
        <w:t>,</w:t>
      </w:r>
    </w:p>
    <w:p w14:paraId="796D66A8" w14:textId="77777777" w:rsidR="006040E4" w:rsidRPr="00A07D61" w:rsidRDefault="006040E4" w:rsidP="00434AAE">
      <w:pPr>
        <w:pStyle w:val="Body"/>
        <w:numPr>
          <w:ilvl w:val="0"/>
          <w:numId w:val="18"/>
        </w:numPr>
        <w:spacing w:before="120"/>
        <w:ind w:left="714" w:hanging="357"/>
        <w:rPr>
          <w:lang w:eastAsia="hr-HR"/>
        </w:rPr>
      </w:pPr>
      <w:r w:rsidRPr="00A07D61">
        <w:t xml:space="preserve">kumulativnu razdiobu pojedinačnog pokazatelja vremena </w:t>
      </w:r>
      <w:r w:rsidRPr="00A07D61">
        <w:rPr>
          <w:lang w:eastAsia="hr-HR"/>
        </w:rPr>
        <w:t>provedbe postupka provjere brojila i pripadajuće mjerne opreme,</w:t>
      </w:r>
      <w:r w:rsidRPr="00A07D61">
        <w:rPr>
          <w:i/>
        </w:rPr>
        <w:t xml:space="preserve"> T</w:t>
      </w:r>
      <w:r w:rsidRPr="00A07D61">
        <w:rPr>
          <w:vertAlign w:val="subscript"/>
        </w:rPr>
        <w:t>32</w:t>
      </w:r>
      <w:r w:rsidRPr="00A07D61">
        <w:rPr>
          <w:lang w:eastAsia="hr-HR"/>
        </w:rPr>
        <w:t>,</w:t>
      </w:r>
    </w:p>
    <w:p w14:paraId="75082B92" w14:textId="77777777" w:rsidR="006040E4" w:rsidRPr="00A07D61" w:rsidRDefault="006040E4" w:rsidP="00434AAE">
      <w:pPr>
        <w:pStyle w:val="Body"/>
        <w:numPr>
          <w:ilvl w:val="0"/>
          <w:numId w:val="18"/>
        </w:numPr>
        <w:spacing w:before="120"/>
        <w:ind w:left="714" w:hanging="357"/>
        <w:rPr>
          <w:lang w:eastAsia="hr-HR"/>
        </w:rPr>
      </w:pPr>
      <w:r w:rsidRPr="00A07D61">
        <w:t xml:space="preserve">kumulativnu razdiobu pojedinačnog pokazatelja vremena otklanjanja </w:t>
      </w:r>
      <w:r w:rsidRPr="00A07D61">
        <w:rPr>
          <w:lang w:eastAsia="hr-HR"/>
        </w:rPr>
        <w:t>neispravnosti priključka i/ili obračunskog mjernog mjesta koja za posljedicu ima prekid napajanja ili ugrožava sigurnost ljudi i imovine,</w:t>
      </w:r>
      <w:r w:rsidRPr="00A07D61">
        <w:rPr>
          <w:i/>
        </w:rPr>
        <w:t xml:space="preserve"> T</w:t>
      </w:r>
      <w:r w:rsidRPr="00A07D61">
        <w:rPr>
          <w:vertAlign w:val="subscript"/>
        </w:rPr>
        <w:t>33</w:t>
      </w:r>
      <w:r w:rsidRPr="00A07D61">
        <w:rPr>
          <w:lang w:eastAsia="hr-HR"/>
        </w:rPr>
        <w:t>,</w:t>
      </w:r>
    </w:p>
    <w:p w14:paraId="557C79A6" w14:textId="77777777" w:rsidR="006040E4" w:rsidRPr="00A07D61" w:rsidRDefault="006040E4" w:rsidP="00434AAE">
      <w:pPr>
        <w:pStyle w:val="Body"/>
        <w:numPr>
          <w:ilvl w:val="0"/>
          <w:numId w:val="18"/>
        </w:numPr>
        <w:spacing w:before="120"/>
        <w:ind w:left="714" w:hanging="357"/>
        <w:rPr>
          <w:lang w:eastAsia="hr-HR"/>
        </w:rPr>
      </w:pPr>
      <w:r w:rsidRPr="00A07D61">
        <w:t>kumulativnu razdiobu pojedinačnog pokazatelja vremena ponovne uspostave isporuke električne energije,</w:t>
      </w:r>
      <w:r w:rsidRPr="00A07D61">
        <w:rPr>
          <w:i/>
        </w:rPr>
        <w:t xml:space="preserve"> T</w:t>
      </w:r>
      <w:r w:rsidRPr="00A07D61">
        <w:rPr>
          <w:vertAlign w:val="subscript"/>
        </w:rPr>
        <w:t>35</w:t>
      </w:r>
      <w:r w:rsidRPr="00A07D61">
        <w:t>,</w:t>
      </w:r>
    </w:p>
    <w:p w14:paraId="2353A7A7" w14:textId="77777777" w:rsidR="006040E4" w:rsidRPr="00A07D61" w:rsidRDefault="006040E4" w:rsidP="00434AAE">
      <w:pPr>
        <w:pStyle w:val="Body"/>
        <w:numPr>
          <w:ilvl w:val="0"/>
          <w:numId w:val="18"/>
        </w:numPr>
        <w:spacing w:before="120"/>
        <w:ind w:left="714" w:hanging="357"/>
      </w:pPr>
      <w:r w:rsidRPr="00A07D61">
        <w:t>kumulativnu razdiobu pojedinačnog pokazatelja vremena provjere usklađenosti podataka kod promjene opskrbljivača,</w:t>
      </w:r>
      <w:r w:rsidRPr="00A07D61">
        <w:rPr>
          <w:i/>
          <w:lang w:eastAsia="hr-HR"/>
        </w:rPr>
        <w:t xml:space="preserve"> T</w:t>
      </w:r>
      <w:r w:rsidRPr="00A07D61">
        <w:rPr>
          <w:vertAlign w:val="subscript"/>
          <w:lang w:eastAsia="hr-HR"/>
        </w:rPr>
        <w:t>51</w:t>
      </w:r>
      <w:r w:rsidRPr="00A07D61">
        <w:rPr>
          <w:lang w:eastAsia="hr-HR"/>
        </w:rPr>
        <w:t>,</w:t>
      </w:r>
    </w:p>
    <w:p w14:paraId="5B537D0B" w14:textId="77777777" w:rsidR="006040E4" w:rsidRPr="00A07D61" w:rsidRDefault="006040E4" w:rsidP="00434AAE">
      <w:pPr>
        <w:pStyle w:val="Body"/>
        <w:numPr>
          <w:ilvl w:val="0"/>
          <w:numId w:val="18"/>
        </w:numPr>
        <w:spacing w:before="120"/>
        <w:ind w:left="714" w:hanging="357"/>
      </w:pPr>
      <w:r w:rsidRPr="00A07D61">
        <w:t xml:space="preserve">kumulativnu razdiobu pojedinačnog pokazatelja vremena očitanja brojila krajnjem kupcu iz kategorije kućanstvo u postupku promjene opskrbljivača, </w:t>
      </w:r>
      <w:r w:rsidRPr="00A07D61">
        <w:rPr>
          <w:i/>
          <w:lang w:eastAsia="hr-HR"/>
        </w:rPr>
        <w:t>T</w:t>
      </w:r>
      <w:r w:rsidRPr="00A07D61">
        <w:rPr>
          <w:vertAlign w:val="subscript"/>
          <w:lang w:eastAsia="hr-HR"/>
        </w:rPr>
        <w:t>52</w:t>
      </w:r>
      <w:r w:rsidRPr="00A07D61">
        <w:rPr>
          <w:lang w:eastAsia="hr-HR"/>
        </w:rPr>
        <w:t>,</w:t>
      </w:r>
    </w:p>
    <w:p w14:paraId="2CF104DC" w14:textId="77777777" w:rsidR="006040E4" w:rsidRPr="00A07D61" w:rsidRDefault="006040E4" w:rsidP="00434AAE">
      <w:pPr>
        <w:pStyle w:val="Body"/>
        <w:numPr>
          <w:ilvl w:val="0"/>
          <w:numId w:val="18"/>
        </w:numPr>
        <w:spacing w:before="120"/>
        <w:ind w:left="714" w:hanging="357"/>
      </w:pPr>
      <w:r w:rsidRPr="00A07D61">
        <w:t xml:space="preserve">podatke o zahtjevima za isplatu novčanih naknada te isplaćenim novčanim naknadama zbog nepostizanja razine zajamčenih standarda kvalitete usluga iz Tablice </w:t>
      </w:r>
      <w:r w:rsidRPr="00A07D61">
        <w:fldChar w:fldCharType="begin"/>
      </w:r>
      <w:r w:rsidRPr="00A07D61">
        <w:instrText xml:space="preserve"> REF  _Ref455666229 \h \r \t  \* MERGEFORMAT </w:instrText>
      </w:r>
      <w:r w:rsidRPr="00A07D61">
        <w:fldChar w:fldCharType="separate"/>
      </w:r>
      <w:r w:rsidR="00AB173A">
        <w:t>2</w:t>
      </w:r>
      <w:r w:rsidRPr="00A07D61">
        <w:fldChar w:fldCharType="end"/>
      </w:r>
      <w:r w:rsidRPr="00A07D61">
        <w:t xml:space="preserve">. iz Priloga </w:t>
      </w:r>
      <w:r w:rsidRPr="00A07D61">
        <w:fldChar w:fldCharType="begin"/>
      </w:r>
      <w:r w:rsidRPr="00A07D61">
        <w:instrText xml:space="preserve"> REF  _Ref455665664 \h \t \w  \* MERGEFORMAT </w:instrText>
      </w:r>
      <w:r w:rsidRPr="00A07D61">
        <w:fldChar w:fldCharType="separate"/>
      </w:r>
      <w:r w:rsidR="00AB173A">
        <w:t>1</w:t>
      </w:r>
      <w:r w:rsidRPr="00A07D61">
        <w:fldChar w:fldCharType="end"/>
      </w:r>
      <w:r w:rsidRPr="00A07D61">
        <w:t>. ovih Uvjeta,</w:t>
      </w:r>
    </w:p>
    <w:p w14:paraId="35543B0C" w14:textId="77777777" w:rsidR="006040E4" w:rsidRPr="00A07D61" w:rsidRDefault="006040E4" w:rsidP="00434AAE">
      <w:pPr>
        <w:pStyle w:val="Body"/>
        <w:numPr>
          <w:ilvl w:val="0"/>
          <w:numId w:val="18"/>
        </w:numPr>
        <w:spacing w:before="120"/>
        <w:ind w:left="714" w:hanging="357"/>
      </w:pPr>
      <w:r w:rsidRPr="00A07D61">
        <w:t>podatke o prigovorima na kvalitetu usluga;</w:t>
      </w:r>
    </w:p>
    <w:p w14:paraId="7B6A0E01" w14:textId="77777777" w:rsidR="006040E4" w:rsidRPr="00A07D61" w:rsidRDefault="006040E4" w:rsidP="00434AAE">
      <w:pPr>
        <w:pStyle w:val="Body"/>
        <w:numPr>
          <w:ilvl w:val="0"/>
          <w:numId w:val="14"/>
        </w:numPr>
      </w:pPr>
      <w:r w:rsidRPr="00A07D61">
        <w:t>pouzdanost napajanja:</w:t>
      </w:r>
    </w:p>
    <w:p w14:paraId="2EA8239E" w14:textId="77777777" w:rsidR="006040E4" w:rsidRPr="00A07D61" w:rsidRDefault="006040E4" w:rsidP="00434AAE">
      <w:pPr>
        <w:pStyle w:val="Body"/>
        <w:numPr>
          <w:ilvl w:val="0"/>
          <w:numId w:val="19"/>
        </w:numPr>
        <w:spacing w:before="120"/>
        <w:ind w:left="714" w:hanging="357"/>
      </w:pPr>
      <w:r w:rsidRPr="00A07D61">
        <w:t xml:space="preserve">podatke o distribucijskim područjima, u formatu određenom u Tablici </w:t>
      </w:r>
      <w:r w:rsidRPr="00A07D61">
        <w:fldChar w:fldCharType="begin"/>
      </w:r>
      <w:r w:rsidRPr="00A07D61">
        <w:instrText xml:space="preserve"> REF  _Ref427677115 \* Lower \h \r \t  \* MERGEFORMAT </w:instrText>
      </w:r>
      <w:r w:rsidRPr="00A07D61">
        <w:fldChar w:fldCharType="separate"/>
      </w:r>
      <w:r w:rsidR="00AB173A">
        <w:t>1</w:t>
      </w:r>
      <w:r w:rsidRPr="00A07D61">
        <w:fldChar w:fldCharType="end"/>
      </w:r>
      <w:r w:rsidRPr="00A07D61">
        <w:t xml:space="preserve">. iz Priloga </w:t>
      </w:r>
      <w:r w:rsidRPr="00A07D61">
        <w:fldChar w:fldCharType="begin"/>
      </w:r>
      <w:r w:rsidRPr="00A07D61">
        <w:instrText xml:space="preserve"> REF  _Ref469955406 \h \r \t  \* MERGEFORMAT </w:instrText>
      </w:r>
      <w:r w:rsidRPr="00A07D61">
        <w:fldChar w:fldCharType="separate"/>
      </w:r>
      <w:r w:rsidR="00AB173A">
        <w:t>2</w:t>
      </w:r>
      <w:r w:rsidRPr="00A07D61">
        <w:fldChar w:fldCharType="end"/>
      </w:r>
      <w:r w:rsidRPr="00A07D61">
        <w:t>. ovih Uvjeta,</w:t>
      </w:r>
    </w:p>
    <w:p w14:paraId="036B2391" w14:textId="77777777" w:rsidR="006040E4" w:rsidRPr="00A07D61" w:rsidRDefault="006040E4" w:rsidP="00434AAE">
      <w:pPr>
        <w:pStyle w:val="Body"/>
        <w:numPr>
          <w:ilvl w:val="0"/>
          <w:numId w:val="19"/>
        </w:numPr>
        <w:spacing w:before="120"/>
        <w:ind w:left="714" w:hanging="357"/>
      </w:pPr>
      <w:r w:rsidRPr="00A07D61">
        <w:t xml:space="preserve">podatke o pogonima, u formatu određenom u Tablici </w:t>
      </w:r>
      <w:r w:rsidRPr="00A07D61">
        <w:fldChar w:fldCharType="begin"/>
      </w:r>
      <w:r w:rsidRPr="00A07D61">
        <w:instrText xml:space="preserve"> REF  _Ref427677293 \h \r \t  \* MERGEFORMAT </w:instrText>
      </w:r>
      <w:r w:rsidRPr="00A07D61">
        <w:fldChar w:fldCharType="separate"/>
      </w:r>
      <w:r w:rsidR="00AB173A">
        <w:t>2</w:t>
      </w:r>
      <w:r w:rsidRPr="00A07D61">
        <w:fldChar w:fldCharType="end"/>
      </w:r>
      <w:r w:rsidRPr="00A07D61">
        <w:t xml:space="preserve">. iz Priloga </w:t>
      </w:r>
      <w:r w:rsidRPr="00A07D61">
        <w:fldChar w:fldCharType="begin"/>
      </w:r>
      <w:r w:rsidRPr="00A07D61">
        <w:instrText xml:space="preserve"> REF  _Ref469955406 \h \r \t  \* MERGEFORMAT </w:instrText>
      </w:r>
      <w:r w:rsidRPr="00A07D61">
        <w:fldChar w:fldCharType="separate"/>
      </w:r>
      <w:r w:rsidR="00AB173A">
        <w:t>2</w:t>
      </w:r>
      <w:r w:rsidRPr="00A07D61">
        <w:fldChar w:fldCharType="end"/>
      </w:r>
      <w:r w:rsidRPr="00A07D61">
        <w:t>. ovih Uvjeta,</w:t>
      </w:r>
    </w:p>
    <w:p w14:paraId="404029DF" w14:textId="77777777" w:rsidR="006040E4" w:rsidRPr="00A07D61" w:rsidRDefault="006040E4" w:rsidP="00434AAE">
      <w:pPr>
        <w:pStyle w:val="Body"/>
        <w:numPr>
          <w:ilvl w:val="0"/>
          <w:numId w:val="19"/>
        </w:numPr>
        <w:spacing w:before="120"/>
        <w:ind w:left="714" w:hanging="357"/>
      </w:pPr>
      <w:r w:rsidRPr="00A07D61">
        <w:t xml:space="preserve">podatke o transformatorskim stanicama x/10(20) kV, u formatu određenom u Tablici </w:t>
      </w:r>
      <w:r w:rsidRPr="00A07D61">
        <w:fldChar w:fldCharType="begin"/>
      </w:r>
      <w:r w:rsidRPr="00A07D61">
        <w:instrText xml:space="preserve"> REF  _Ref427677365 \h \r \t  \* MERGEFORMAT </w:instrText>
      </w:r>
      <w:r w:rsidRPr="00A07D61">
        <w:fldChar w:fldCharType="separate"/>
      </w:r>
      <w:r w:rsidR="00AB173A">
        <w:t>3</w:t>
      </w:r>
      <w:r w:rsidRPr="00A07D61">
        <w:fldChar w:fldCharType="end"/>
      </w:r>
      <w:r w:rsidRPr="00A07D61">
        <w:t xml:space="preserve">. iz Priloga </w:t>
      </w:r>
      <w:r w:rsidRPr="00A07D61">
        <w:fldChar w:fldCharType="begin"/>
      </w:r>
      <w:r w:rsidRPr="00A07D61">
        <w:instrText xml:space="preserve"> REF  _Ref469955406 \h \r \t  \* MERGEFORMAT </w:instrText>
      </w:r>
      <w:r w:rsidRPr="00A07D61">
        <w:fldChar w:fldCharType="separate"/>
      </w:r>
      <w:r w:rsidR="00AB173A">
        <w:t>2</w:t>
      </w:r>
      <w:r w:rsidRPr="00A07D61">
        <w:fldChar w:fldCharType="end"/>
      </w:r>
      <w:r w:rsidRPr="00A07D61">
        <w:t>. ovih Uvjeta,</w:t>
      </w:r>
    </w:p>
    <w:p w14:paraId="789332B0" w14:textId="77777777" w:rsidR="006040E4" w:rsidRPr="00A07D61" w:rsidRDefault="006040E4" w:rsidP="00434AAE">
      <w:pPr>
        <w:pStyle w:val="Body"/>
        <w:numPr>
          <w:ilvl w:val="0"/>
          <w:numId w:val="19"/>
        </w:numPr>
        <w:spacing w:before="120"/>
        <w:ind w:left="714" w:hanging="357"/>
      </w:pPr>
      <w:r w:rsidRPr="00A07D61">
        <w:t xml:space="preserve">podatke o prekidima napajanja po izvodima 10(20) kV, u formatu određenom u Tablici </w:t>
      </w:r>
      <w:r w:rsidRPr="00A07D61">
        <w:fldChar w:fldCharType="begin"/>
      </w:r>
      <w:r w:rsidRPr="00A07D61">
        <w:instrText xml:space="preserve"> REF  _Ref427677965 \h \r \t  \* MERGEFORMAT </w:instrText>
      </w:r>
      <w:r w:rsidRPr="00A07D61">
        <w:fldChar w:fldCharType="separate"/>
      </w:r>
      <w:r w:rsidR="00AB173A">
        <w:t>4</w:t>
      </w:r>
      <w:r w:rsidRPr="00A07D61">
        <w:fldChar w:fldCharType="end"/>
      </w:r>
      <w:r w:rsidRPr="00A07D61">
        <w:t xml:space="preserve">. iz Priloga </w:t>
      </w:r>
      <w:r w:rsidRPr="00A07D61">
        <w:fldChar w:fldCharType="begin"/>
      </w:r>
      <w:r w:rsidRPr="00A07D61">
        <w:instrText xml:space="preserve"> REF  _Ref469955406 \h \r \t  \* MERGEFORMAT </w:instrText>
      </w:r>
      <w:r w:rsidRPr="00A07D61">
        <w:fldChar w:fldCharType="separate"/>
      </w:r>
      <w:r w:rsidR="00AB173A">
        <w:t>2</w:t>
      </w:r>
      <w:r w:rsidRPr="00A07D61">
        <w:fldChar w:fldCharType="end"/>
      </w:r>
      <w:r w:rsidRPr="00A07D61">
        <w:t>. ovih Uvjeta,</w:t>
      </w:r>
    </w:p>
    <w:p w14:paraId="420C929B" w14:textId="77777777" w:rsidR="006040E4" w:rsidRPr="00A07D61" w:rsidRDefault="006040E4" w:rsidP="00434AAE">
      <w:pPr>
        <w:pStyle w:val="Body"/>
        <w:numPr>
          <w:ilvl w:val="0"/>
          <w:numId w:val="19"/>
        </w:numPr>
        <w:spacing w:before="120"/>
        <w:ind w:left="714" w:hanging="357"/>
      </w:pPr>
      <w:r w:rsidRPr="00A07D61">
        <w:lastRenderedPageBreak/>
        <w:t xml:space="preserve">podatke o zahtjevima za isplatu novčanih naknada te isplaćenim novčanim naknadama zbog nepostizanja razine zajamčenih standarda pouzdanosti napajanja iz Tablice </w:t>
      </w:r>
      <w:r w:rsidRPr="00A07D61">
        <w:fldChar w:fldCharType="begin"/>
      </w:r>
      <w:r w:rsidRPr="00A07D61">
        <w:instrText xml:space="preserve"> REF  _Ref456555140 \h \r \t  \* MERGEFORMAT </w:instrText>
      </w:r>
      <w:r w:rsidRPr="00A07D61">
        <w:fldChar w:fldCharType="separate"/>
      </w:r>
      <w:r w:rsidR="00AB173A">
        <w:t>4</w:t>
      </w:r>
      <w:r w:rsidRPr="00A07D61">
        <w:fldChar w:fldCharType="end"/>
      </w:r>
      <w:r w:rsidRPr="00A07D61">
        <w:t xml:space="preserve">. iz Priloga </w:t>
      </w:r>
      <w:r w:rsidRPr="00A07D61">
        <w:fldChar w:fldCharType="begin"/>
      </w:r>
      <w:r w:rsidRPr="00A07D61">
        <w:instrText xml:space="preserve"> REF  _Ref455665664 \h \t \w  \* MERGEFORMAT </w:instrText>
      </w:r>
      <w:r w:rsidRPr="00A07D61">
        <w:fldChar w:fldCharType="separate"/>
      </w:r>
      <w:r w:rsidR="00AB173A">
        <w:t>1</w:t>
      </w:r>
      <w:r w:rsidRPr="00A07D61">
        <w:fldChar w:fldCharType="end"/>
      </w:r>
      <w:r w:rsidRPr="00A07D61">
        <w:t>. ovih Uvjeta,</w:t>
      </w:r>
    </w:p>
    <w:p w14:paraId="77612A22" w14:textId="77777777" w:rsidR="006040E4" w:rsidRPr="00A07D61" w:rsidRDefault="006040E4" w:rsidP="00434AAE">
      <w:pPr>
        <w:pStyle w:val="Body"/>
        <w:numPr>
          <w:ilvl w:val="0"/>
          <w:numId w:val="19"/>
        </w:numPr>
        <w:spacing w:before="120"/>
        <w:ind w:left="714" w:hanging="357"/>
      </w:pPr>
      <w:r w:rsidRPr="00A07D61">
        <w:t>podatke o prigovorima na pouzdanost napajanja;</w:t>
      </w:r>
    </w:p>
    <w:p w14:paraId="659A54C8" w14:textId="77777777" w:rsidR="006040E4" w:rsidRPr="00A07D61" w:rsidRDefault="006040E4" w:rsidP="00434AAE">
      <w:pPr>
        <w:pStyle w:val="Body"/>
        <w:numPr>
          <w:ilvl w:val="0"/>
          <w:numId w:val="14"/>
        </w:numPr>
      </w:pPr>
      <w:r w:rsidRPr="00A07D61">
        <w:t>kvaliteta napona:</w:t>
      </w:r>
    </w:p>
    <w:p w14:paraId="6CB3755D" w14:textId="77777777" w:rsidR="006040E4" w:rsidRPr="00A07D61" w:rsidRDefault="006040E4" w:rsidP="00434AAE">
      <w:pPr>
        <w:pStyle w:val="Body"/>
        <w:numPr>
          <w:ilvl w:val="0"/>
          <w:numId w:val="20"/>
        </w:numPr>
        <w:spacing w:before="120"/>
        <w:ind w:left="714" w:hanging="357"/>
      </w:pPr>
      <w:r w:rsidRPr="00A07D61">
        <w:t>podatke o prigovorima na kvalitetu napona,</w:t>
      </w:r>
    </w:p>
    <w:p w14:paraId="3BAA6287" w14:textId="77777777" w:rsidR="006040E4" w:rsidRPr="00A07D61" w:rsidRDefault="006040E4" w:rsidP="00434AAE">
      <w:pPr>
        <w:pStyle w:val="Body"/>
        <w:numPr>
          <w:ilvl w:val="0"/>
          <w:numId w:val="20"/>
        </w:numPr>
        <w:spacing w:before="120"/>
        <w:ind w:left="714" w:hanging="357"/>
      </w:pPr>
      <w:r w:rsidRPr="00A07D61">
        <w:t xml:space="preserve">podatke o svim transformatorskim stanicama na kojima je kumulativni broj izvješća o kvaliteti napona na mjestu preuzimanja i/ili predaje električne energije iz prethodnih godina različitim korisnicima mreže, kojima je utvrđeno da pojedinačni pokazatelj kvalitete napona iz članka </w:t>
      </w:r>
      <w:r w:rsidRPr="00A07D61">
        <w:fldChar w:fldCharType="begin"/>
      </w:r>
      <w:r w:rsidRPr="00A07D61">
        <w:instrText xml:space="preserve"> REF Clanak_PojedinacniPokazateljNapon \h  \* MERGEFORMAT </w:instrText>
      </w:r>
      <w:r w:rsidRPr="00A07D61">
        <w:fldChar w:fldCharType="separate"/>
      </w:r>
      <w:r w:rsidR="00AB173A">
        <w:rPr>
          <w:noProof/>
        </w:rPr>
        <w:t>43</w:t>
      </w:r>
      <w:r w:rsidR="00AB173A" w:rsidRPr="00A07D61">
        <w:rPr>
          <w:noProof/>
        </w:rPr>
        <w:t>.</w:t>
      </w:r>
      <w:r w:rsidRPr="00A07D61">
        <w:fldChar w:fldCharType="end"/>
      </w:r>
      <w:r w:rsidRPr="00A07D61">
        <w:t xml:space="preserve"> ovih Uvjeta nije u skladu s hrvatskom normom HRN EN 50160, veći od 5% ukupnog broja korisnika mreže iz članka </w:t>
      </w:r>
      <w:r w:rsidRPr="00A07D61">
        <w:fldChar w:fldCharType="begin"/>
      </w:r>
      <w:r w:rsidRPr="00A07D61">
        <w:instrText xml:space="preserve"> REF Clanak_Topologija \h  \* MERGEFORMAT </w:instrText>
      </w:r>
      <w:r w:rsidRPr="00A07D61">
        <w:fldChar w:fldCharType="separate"/>
      </w:r>
      <w:r w:rsidR="00AB173A">
        <w:rPr>
          <w:noProof/>
        </w:rPr>
        <w:t>49</w:t>
      </w:r>
      <w:r w:rsidR="00AB173A" w:rsidRPr="00A07D61">
        <w:rPr>
          <w:noProof/>
        </w:rPr>
        <w:t>.</w:t>
      </w:r>
      <w:r w:rsidRPr="00A07D61">
        <w:fldChar w:fldCharType="end"/>
      </w:r>
      <w:r w:rsidRPr="00A07D61">
        <w:t xml:space="preserve"> stavka 4. ovih Uvjeta koje napaja predmetna transformatorska stanica.</w:t>
      </w:r>
    </w:p>
    <w:p w14:paraId="1292A4B2" w14:textId="77777777" w:rsidR="006040E4" w:rsidRPr="00A07D61" w:rsidRDefault="006040E4" w:rsidP="006040E4">
      <w:pPr>
        <w:pStyle w:val="Clanak"/>
      </w:pPr>
      <w:r w:rsidRPr="00A07D61">
        <w:rPr>
          <w:noProof/>
        </w:rPr>
        <w:t>Članak</w:t>
      </w:r>
      <w:r w:rsidRPr="00A07D61">
        <w:t xml:space="preserve"> </w:t>
      </w:r>
      <w:bookmarkStart w:id="43" w:name="Clanak_DostavaPodatakaSifreTS"/>
      <w:r w:rsidRPr="00A07D61">
        <w:fldChar w:fldCharType="begin"/>
      </w:r>
      <w:r w:rsidRPr="00A07D61">
        <w:instrText xml:space="preserve"> seq clanak </w:instrText>
      </w:r>
      <w:r w:rsidRPr="00A07D61">
        <w:fldChar w:fldCharType="separate"/>
      </w:r>
      <w:r w:rsidR="00AB173A">
        <w:rPr>
          <w:noProof/>
        </w:rPr>
        <w:t>73</w:t>
      </w:r>
      <w:r w:rsidRPr="00A07D61">
        <w:rPr>
          <w:noProof/>
        </w:rPr>
        <w:fldChar w:fldCharType="end"/>
      </w:r>
      <w:r w:rsidRPr="00A07D61">
        <w:t>.</w:t>
      </w:r>
      <w:bookmarkEnd w:id="43"/>
    </w:p>
    <w:p w14:paraId="1EC4F75D" w14:textId="77777777" w:rsidR="006040E4" w:rsidRPr="00A07D61" w:rsidRDefault="006040E4" w:rsidP="006B45BF">
      <w:pPr>
        <w:pStyle w:val="Stavak"/>
      </w:pPr>
      <w:r w:rsidRPr="00A07D61">
        <w:t xml:space="preserve">Operator prijenosnog sustava i operator distribucijskog sustava dužni su kod dostave podataka o prekidima napajanja u skladu s člancima </w:t>
      </w:r>
      <w:r w:rsidRPr="00A07D61">
        <w:rPr>
          <w:noProof/>
        </w:rPr>
        <w:fldChar w:fldCharType="begin"/>
      </w:r>
      <w:r w:rsidRPr="00A07D61">
        <w:instrText xml:space="preserve"> REF Clanak_DostavaPodatakaHOPS \h </w:instrText>
      </w:r>
      <w:r w:rsidRPr="00A07D61">
        <w:rPr>
          <w:noProof/>
        </w:rPr>
        <w:instrText xml:space="preserve"> \* MERGEFORMAT </w:instrText>
      </w:r>
      <w:r w:rsidRPr="00A07D61">
        <w:rPr>
          <w:noProof/>
        </w:rPr>
      </w:r>
      <w:r w:rsidRPr="00A07D61">
        <w:rPr>
          <w:noProof/>
        </w:rPr>
        <w:fldChar w:fldCharType="separate"/>
      </w:r>
      <w:r w:rsidR="00AB173A">
        <w:rPr>
          <w:noProof/>
        </w:rPr>
        <w:t>71</w:t>
      </w:r>
      <w:r w:rsidR="00AB173A" w:rsidRPr="00A07D61">
        <w:rPr>
          <w:noProof/>
        </w:rPr>
        <w:t>.</w:t>
      </w:r>
      <w:r w:rsidRPr="00A07D61">
        <w:rPr>
          <w:noProof/>
        </w:rPr>
        <w:fldChar w:fldCharType="end"/>
      </w:r>
      <w:r w:rsidRPr="00A07D61">
        <w:rPr>
          <w:noProof/>
        </w:rPr>
        <w:t xml:space="preserve"> i </w:t>
      </w:r>
      <w:r w:rsidRPr="00A07D61">
        <w:rPr>
          <w:noProof/>
        </w:rPr>
        <w:fldChar w:fldCharType="begin"/>
      </w:r>
      <w:r w:rsidRPr="00A07D61">
        <w:rPr>
          <w:noProof/>
        </w:rPr>
        <w:instrText xml:space="preserve"> REF Clanak_DostavaPodatakaODS \h  \* MERGEFORMAT </w:instrText>
      </w:r>
      <w:r w:rsidRPr="00A07D61">
        <w:rPr>
          <w:noProof/>
        </w:rPr>
      </w:r>
      <w:r w:rsidRPr="00A07D61">
        <w:rPr>
          <w:noProof/>
        </w:rPr>
        <w:fldChar w:fldCharType="separate"/>
      </w:r>
      <w:r w:rsidR="00AB173A">
        <w:rPr>
          <w:noProof/>
        </w:rPr>
        <w:t>72</w:t>
      </w:r>
      <w:r w:rsidR="00AB173A" w:rsidRPr="00A07D61">
        <w:rPr>
          <w:noProof/>
        </w:rPr>
        <w:t>.</w:t>
      </w:r>
      <w:r w:rsidRPr="00A07D61">
        <w:rPr>
          <w:noProof/>
        </w:rPr>
        <w:fldChar w:fldCharType="end"/>
      </w:r>
      <w:r w:rsidRPr="00A07D61">
        <w:t xml:space="preserve"> ovih Uvjeta koristiti istu jedinstvenu identifikacijsku oznaku za iste transformatorske stanice i rasklopna postrojenja kako bi se podaci o prekidima napajanja mogli dovesti u međuzavisnost.</w:t>
      </w:r>
    </w:p>
    <w:p w14:paraId="05527531" w14:textId="77777777" w:rsidR="006040E4" w:rsidRPr="00A07D61" w:rsidRDefault="006040E4" w:rsidP="006040E4">
      <w:pPr>
        <w:pStyle w:val="Clanak"/>
      </w:pPr>
      <w:r w:rsidRPr="00A07D61">
        <w:rPr>
          <w:noProof/>
        </w:rPr>
        <w:t>Članak</w:t>
      </w:r>
      <w:r w:rsidRPr="00A07D61">
        <w:t xml:space="preserve"> </w:t>
      </w:r>
      <w:bookmarkStart w:id="44" w:name="Clanak_DostavaPodatakaOPskrbljivac"/>
      <w:r w:rsidRPr="00A07D61">
        <w:fldChar w:fldCharType="begin"/>
      </w:r>
      <w:r w:rsidRPr="00A07D61">
        <w:instrText xml:space="preserve"> seq clanak </w:instrText>
      </w:r>
      <w:r w:rsidRPr="00A07D61">
        <w:fldChar w:fldCharType="separate"/>
      </w:r>
      <w:r w:rsidR="00AB173A">
        <w:rPr>
          <w:noProof/>
        </w:rPr>
        <w:t>74</w:t>
      </w:r>
      <w:r w:rsidRPr="00A07D61">
        <w:rPr>
          <w:noProof/>
        </w:rPr>
        <w:fldChar w:fldCharType="end"/>
      </w:r>
      <w:r w:rsidRPr="00A07D61">
        <w:t>.</w:t>
      </w:r>
      <w:bookmarkEnd w:id="44"/>
    </w:p>
    <w:p w14:paraId="2AD89412" w14:textId="77777777" w:rsidR="004E36FD" w:rsidRDefault="006040E4" w:rsidP="00A16EFB">
      <w:pPr>
        <w:pStyle w:val="Stavak"/>
      </w:pPr>
      <w:r w:rsidRPr="00A07D61">
        <w:t xml:space="preserve">Opskrbljivač je dužan u roku iz članka </w:t>
      </w:r>
      <w:r w:rsidRPr="00A07D61">
        <w:fldChar w:fldCharType="begin"/>
      </w:r>
      <w:r w:rsidRPr="00A07D61">
        <w:instrText xml:space="preserve"> REF Clanak_DostavaPodatakaKvalitetaOpskrbe \h  \* MERGEFORMAT </w:instrText>
      </w:r>
      <w:r w:rsidRPr="00A07D61">
        <w:fldChar w:fldCharType="separate"/>
      </w:r>
      <w:r w:rsidR="00AB173A">
        <w:rPr>
          <w:noProof/>
        </w:rPr>
        <w:t>70</w:t>
      </w:r>
      <w:r w:rsidR="00AB173A" w:rsidRPr="00A07D61">
        <w:rPr>
          <w:noProof/>
        </w:rPr>
        <w:t>.</w:t>
      </w:r>
      <w:r w:rsidRPr="00A07D61">
        <w:fldChar w:fldCharType="end"/>
      </w:r>
      <w:r w:rsidRPr="00A07D61">
        <w:t xml:space="preserve"> ovih Uvjeta, zajedno s podacima iz članka </w:t>
      </w:r>
      <w:r w:rsidRPr="00A07D61">
        <w:fldChar w:fldCharType="begin"/>
      </w:r>
      <w:r w:rsidRPr="00A07D61">
        <w:instrText xml:space="preserve"> REF Clanak_IzvjestajOpskrbljivac1 \h  \* MERGEFORMAT </w:instrText>
      </w:r>
      <w:r w:rsidRPr="00A07D61">
        <w:fldChar w:fldCharType="separate"/>
      </w:r>
      <w:r w:rsidR="00AB173A">
        <w:rPr>
          <w:noProof/>
        </w:rPr>
        <w:t>69</w:t>
      </w:r>
      <w:r w:rsidR="00AB173A" w:rsidRPr="00A07D61">
        <w:rPr>
          <w:noProof/>
        </w:rPr>
        <w:t>.</w:t>
      </w:r>
      <w:r w:rsidRPr="00A07D61">
        <w:fldChar w:fldCharType="end"/>
      </w:r>
      <w:r w:rsidRPr="00A07D61">
        <w:t xml:space="preserve"> ovih Uvjeta, Agenciji dostaviti i sljedeće podatke o kvaliteti usluga:</w:t>
      </w:r>
    </w:p>
    <w:p w14:paraId="463F9906" w14:textId="2F38A32C" w:rsidR="006040E4" w:rsidRPr="00A07D61" w:rsidRDefault="006040E4" w:rsidP="00434AAE">
      <w:pPr>
        <w:pStyle w:val="Body"/>
        <w:numPr>
          <w:ilvl w:val="0"/>
          <w:numId w:val="21"/>
        </w:numPr>
        <w:spacing w:before="120"/>
        <w:ind w:left="714" w:hanging="357"/>
        <w:rPr>
          <w:lang w:eastAsia="hr-HR"/>
        </w:rPr>
      </w:pPr>
      <w:r w:rsidRPr="00A07D61">
        <w:t>kumulativnu razdiobu pojedinačnog pokazatelja vremena rješavanja pisanog prigovora odnosno odgovaranja na pisani upit,</w:t>
      </w:r>
      <w:r w:rsidRPr="00A07D61">
        <w:rPr>
          <w:i/>
        </w:rPr>
        <w:t xml:space="preserve"> T</w:t>
      </w:r>
      <w:r w:rsidRPr="00A07D61">
        <w:rPr>
          <w:vertAlign w:val="subscript"/>
        </w:rPr>
        <w:t>21</w:t>
      </w:r>
      <w:r w:rsidRPr="00A07D61">
        <w:t>,</w:t>
      </w:r>
    </w:p>
    <w:p w14:paraId="10DE48F5" w14:textId="77777777" w:rsidR="006040E4" w:rsidRPr="00A07D61" w:rsidRDefault="006040E4" w:rsidP="00434AAE">
      <w:pPr>
        <w:pStyle w:val="Body"/>
        <w:numPr>
          <w:ilvl w:val="0"/>
          <w:numId w:val="21"/>
        </w:numPr>
        <w:spacing w:before="120"/>
        <w:ind w:left="714" w:hanging="357"/>
        <w:rPr>
          <w:lang w:eastAsia="hr-HR"/>
        </w:rPr>
      </w:pPr>
      <w:r w:rsidRPr="00A07D61">
        <w:t>kumulativnu razdiobu vremena do prvog javljanja operatera u pozivnom centru,</w:t>
      </w:r>
      <w:r w:rsidRPr="00A07D61">
        <w:rPr>
          <w:i/>
        </w:rPr>
        <w:t xml:space="preserve"> T</w:t>
      </w:r>
      <w:r w:rsidRPr="00A07D61">
        <w:rPr>
          <w:vertAlign w:val="subscript"/>
        </w:rPr>
        <w:t>23</w:t>
      </w:r>
      <w:r w:rsidRPr="00A07D61">
        <w:t>,</w:t>
      </w:r>
    </w:p>
    <w:p w14:paraId="3AA1A74F" w14:textId="77777777" w:rsidR="006040E4" w:rsidRPr="00A07D61" w:rsidRDefault="006040E4" w:rsidP="00434AAE">
      <w:pPr>
        <w:pStyle w:val="Body"/>
        <w:numPr>
          <w:ilvl w:val="0"/>
          <w:numId w:val="21"/>
        </w:numPr>
        <w:spacing w:before="120"/>
        <w:ind w:left="714" w:hanging="357"/>
        <w:rPr>
          <w:lang w:eastAsia="hr-HR"/>
        </w:rPr>
      </w:pPr>
      <w:r w:rsidRPr="00A07D61">
        <w:t xml:space="preserve">kumulativnu razdiobu pojedinačnog pokazatelja vremena </w:t>
      </w:r>
      <w:r w:rsidRPr="00A07D61">
        <w:rPr>
          <w:lang w:eastAsia="hr-HR"/>
        </w:rPr>
        <w:t>podnošenja zahtjeva opskrbljivača za ponovnu uspostavu isporuke električne energije krajnjem kupcu nakon prestanka razloga za privremenu obustavu</w:t>
      </w:r>
      <w:r w:rsidRPr="00A07D61">
        <w:t xml:space="preserve"> isporuke električne energije,</w:t>
      </w:r>
      <w:r w:rsidRPr="00A07D61">
        <w:rPr>
          <w:i/>
          <w:lang w:eastAsia="hr-HR"/>
        </w:rPr>
        <w:t xml:space="preserve"> T</w:t>
      </w:r>
      <w:r w:rsidRPr="00A07D61">
        <w:rPr>
          <w:i/>
          <w:vertAlign w:val="subscript"/>
          <w:lang w:eastAsia="hr-HR"/>
        </w:rPr>
        <w:t>34</w:t>
      </w:r>
      <w:r w:rsidRPr="00A07D61">
        <w:rPr>
          <w:lang w:eastAsia="hr-HR"/>
        </w:rPr>
        <w:t>,</w:t>
      </w:r>
    </w:p>
    <w:p w14:paraId="669C6667" w14:textId="77777777" w:rsidR="006040E4" w:rsidRPr="00A07D61" w:rsidRDefault="006040E4" w:rsidP="00434AAE">
      <w:pPr>
        <w:pStyle w:val="Body"/>
        <w:numPr>
          <w:ilvl w:val="0"/>
          <w:numId w:val="21"/>
        </w:numPr>
        <w:spacing w:before="120"/>
        <w:ind w:left="714" w:hanging="357"/>
      </w:pPr>
      <w:r w:rsidRPr="00A07D61">
        <w:t xml:space="preserve">podatke o zahtjevima za isplatu novčanih naknada te isplaćenim novčanim naknadama zbog nepostizanja razine zajamčenog standarda pojedinačnog pokazatelja vremena podnošenja zahtjeva opskrbljivača za ponovnu uspostavu isporuke električne energije krajnjem kupcu nakon prestanka razloga za privremenu obustavu isporuke električne energije, </w:t>
      </w:r>
      <w:r w:rsidRPr="00A07D61">
        <w:rPr>
          <w:i/>
          <w:lang w:eastAsia="hr-HR"/>
        </w:rPr>
        <w:t>T</w:t>
      </w:r>
      <w:r w:rsidRPr="00A07D61">
        <w:rPr>
          <w:i/>
          <w:vertAlign w:val="subscript"/>
          <w:lang w:eastAsia="hr-HR"/>
        </w:rPr>
        <w:t>34</w:t>
      </w:r>
      <w:r w:rsidRPr="00A07D61">
        <w:rPr>
          <w:lang w:eastAsia="hr-HR"/>
        </w:rPr>
        <w:t>,</w:t>
      </w:r>
    </w:p>
    <w:p w14:paraId="19115C0E" w14:textId="77777777" w:rsidR="006040E4" w:rsidRPr="00A07D61" w:rsidRDefault="006040E4" w:rsidP="00434AAE">
      <w:pPr>
        <w:pStyle w:val="Body"/>
        <w:numPr>
          <w:ilvl w:val="0"/>
          <w:numId w:val="21"/>
        </w:numPr>
        <w:spacing w:before="120"/>
        <w:ind w:left="714" w:hanging="357"/>
      </w:pPr>
      <w:r w:rsidRPr="00A07D61">
        <w:t>podatke o prigovorima na kvalitetu usluga, uključujući i izvansudske nagodbe.</w:t>
      </w:r>
    </w:p>
    <w:p w14:paraId="4A05485F" w14:textId="77777777" w:rsidR="006040E4" w:rsidRPr="00A16EFB" w:rsidRDefault="006040E4" w:rsidP="00434AAE">
      <w:pPr>
        <w:pStyle w:val="Heading1"/>
        <w:numPr>
          <w:ilvl w:val="0"/>
          <w:numId w:val="50"/>
        </w:numPr>
      </w:pPr>
      <w:r w:rsidRPr="00A16EFB">
        <w:t>Nadzor</w:t>
      </w:r>
    </w:p>
    <w:p w14:paraId="47B642B2"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75</w:t>
      </w:r>
      <w:r>
        <w:rPr>
          <w:noProof/>
        </w:rPr>
        <w:fldChar w:fldCharType="end"/>
      </w:r>
      <w:r w:rsidRPr="00A07D61">
        <w:t>.</w:t>
      </w:r>
    </w:p>
    <w:p w14:paraId="36298CDE" w14:textId="77777777" w:rsidR="006040E4" w:rsidRPr="00A07D61" w:rsidRDefault="006040E4" w:rsidP="00A16EFB">
      <w:pPr>
        <w:pStyle w:val="Stavak"/>
      </w:pPr>
      <w:r w:rsidRPr="00A07D61">
        <w:t>Nadzor nad primjenom ovih Uvjeta obavlja Agencija.</w:t>
      </w:r>
    </w:p>
    <w:p w14:paraId="730DF132" w14:textId="77777777" w:rsidR="006040E4" w:rsidRPr="00A07D61" w:rsidRDefault="006040E4" w:rsidP="00434AAE">
      <w:pPr>
        <w:pStyle w:val="Heading1"/>
        <w:numPr>
          <w:ilvl w:val="0"/>
          <w:numId w:val="50"/>
        </w:numPr>
      </w:pPr>
      <w:r w:rsidRPr="00A07D61">
        <w:lastRenderedPageBreak/>
        <w:t>Prijelazne i završne odredbe</w:t>
      </w:r>
    </w:p>
    <w:p w14:paraId="78EAEF1E" w14:textId="77777777" w:rsidR="006040E4" w:rsidRPr="00A07D61" w:rsidRDefault="006040E4" w:rsidP="006040E4">
      <w:pPr>
        <w:pStyle w:val="Clanak"/>
      </w:pPr>
      <w:r w:rsidRPr="00A07D61">
        <w:t>Članak 75.a.</w:t>
      </w:r>
    </w:p>
    <w:p w14:paraId="67E437B9" w14:textId="77777777" w:rsidR="006040E4" w:rsidRPr="00A16EFB" w:rsidRDefault="006040E4" w:rsidP="00434AAE">
      <w:pPr>
        <w:pStyle w:val="Stavakhanging"/>
        <w:numPr>
          <w:ilvl w:val="0"/>
          <w:numId w:val="53"/>
        </w:numPr>
        <w:rPr>
          <w:szCs w:val="20"/>
        </w:rPr>
      </w:pPr>
      <w:r w:rsidRPr="00A07D61">
        <w:t>Za razdoblje od 9. travnja 2018. do prvog objavljivanja koeficijenta penalizacije za neisporučenu električnu energiju za krajnje kupce na niskom naponu (</w:t>
      </w:r>
      <w:r w:rsidRPr="00A16EFB">
        <w:rPr>
          <w:i/>
        </w:rPr>
        <w:t>K</w:t>
      </w:r>
      <w:r w:rsidRPr="00A16EFB">
        <w:rPr>
          <w:i/>
          <w:vertAlign w:val="subscript"/>
        </w:rPr>
        <w:t>TpNN</w:t>
      </w:r>
      <w:r w:rsidRPr="00A07D61">
        <w:t>), koeficijent iznosi šezdeset (60).</w:t>
      </w:r>
    </w:p>
    <w:p w14:paraId="30D14DD4" w14:textId="77777777" w:rsidR="004E36FD" w:rsidRDefault="006040E4" w:rsidP="00A16EFB">
      <w:pPr>
        <w:pStyle w:val="Stavakhanging"/>
        <w:rPr>
          <w:szCs w:val="20"/>
        </w:rPr>
      </w:pPr>
      <w:r w:rsidRPr="00A07D61">
        <w:t>Za razdoblje od 9. travnja 2018. do prvog objavljivanja koeficijenta penalizacije za neisporučenu električnu energiju za krajnje kupce na srednjem naponu (</w:t>
      </w:r>
      <w:r w:rsidRPr="00A07D61">
        <w:rPr>
          <w:i/>
        </w:rPr>
        <w:t>K</w:t>
      </w:r>
      <w:r w:rsidRPr="00A07D61">
        <w:rPr>
          <w:i/>
          <w:vertAlign w:val="subscript"/>
        </w:rPr>
        <w:t>TpSN</w:t>
      </w:r>
      <w:r w:rsidRPr="00A07D61">
        <w:t>), koeficijent iznosi šezdeset (60).</w:t>
      </w:r>
    </w:p>
    <w:p w14:paraId="66F9FEBF" w14:textId="77777777" w:rsidR="004E36FD" w:rsidRDefault="006040E4" w:rsidP="00A16EFB">
      <w:pPr>
        <w:pStyle w:val="Stavakhanging"/>
      </w:pPr>
      <w:r w:rsidRPr="00A07D61">
        <w:t>Za razdoblje od 9. travnja 2018. do prvog objavljivanja koeficijenta penalizacije za neisporučenu električnu energiju za krajnje kupce na visokom naponu (</w:t>
      </w:r>
      <w:r w:rsidRPr="00A07D61">
        <w:rPr>
          <w:i/>
        </w:rPr>
        <w:t>K</w:t>
      </w:r>
      <w:r w:rsidRPr="00A07D61">
        <w:rPr>
          <w:i/>
          <w:vertAlign w:val="subscript"/>
        </w:rPr>
        <w:t>TpVN</w:t>
      </w:r>
      <w:r w:rsidRPr="00A07D61">
        <w:t>), koeficijent iznosi šezdeset (60).</w:t>
      </w:r>
    </w:p>
    <w:p w14:paraId="7527FA3D"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76</w:t>
      </w:r>
      <w:r>
        <w:rPr>
          <w:noProof/>
        </w:rPr>
        <w:fldChar w:fldCharType="end"/>
      </w:r>
      <w:r w:rsidRPr="00A07D61">
        <w:t>.</w:t>
      </w:r>
    </w:p>
    <w:p w14:paraId="19B7E761" w14:textId="77777777" w:rsidR="006040E4" w:rsidRPr="00A07D61" w:rsidRDefault="006040E4" w:rsidP="006040E4">
      <w:pPr>
        <w:pStyle w:val="Stavak"/>
      </w:pPr>
      <w:r w:rsidRPr="00A07D61">
        <w:t xml:space="preserve">Operator prijenosnog sustava, operator distribucijskog sustava i opskrbljivač dužni su izvještaje iz članka </w:t>
      </w:r>
      <w:r w:rsidRPr="00A07D61">
        <w:rPr>
          <w:lang w:eastAsia="hr-HR"/>
        </w:rPr>
        <w:fldChar w:fldCharType="begin"/>
      </w:r>
      <w:r w:rsidRPr="00A07D61">
        <w:rPr>
          <w:lang w:eastAsia="hr-HR"/>
        </w:rPr>
        <w:instrText xml:space="preserve"> REF Clanak_IzvjestajHOPS \h  \* MERGEFORMAT </w:instrText>
      </w:r>
      <w:r w:rsidRPr="00A07D61">
        <w:rPr>
          <w:lang w:eastAsia="hr-HR"/>
        </w:rPr>
      </w:r>
      <w:r w:rsidRPr="00A07D61">
        <w:rPr>
          <w:lang w:eastAsia="hr-HR"/>
        </w:rPr>
        <w:fldChar w:fldCharType="separate"/>
      </w:r>
      <w:r w:rsidR="00AB173A">
        <w:rPr>
          <w:noProof/>
        </w:rPr>
        <w:t>63</w:t>
      </w:r>
      <w:r w:rsidR="00AB173A" w:rsidRPr="00A07D61">
        <w:rPr>
          <w:noProof/>
        </w:rPr>
        <w:t>.</w:t>
      </w:r>
      <w:r w:rsidRPr="00A07D61">
        <w:rPr>
          <w:lang w:eastAsia="hr-HR"/>
        </w:rPr>
        <w:fldChar w:fldCharType="end"/>
      </w:r>
      <w:r w:rsidRPr="00A07D61">
        <w:rPr>
          <w:lang w:eastAsia="hr-HR"/>
        </w:rPr>
        <w:t xml:space="preserve">, </w:t>
      </w:r>
      <w:r w:rsidRPr="00A07D61">
        <w:rPr>
          <w:lang w:eastAsia="hr-HR"/>
        </w:rPr>
        <w:fldChar w:fldCharType="begin"/>
      </w:r>
      <w:r w:rsidRPr="00A07D61">
        <w:rPr>
          <w:lang w:eastAsia="hr-HR"/>
        </w:rPr>
        <w:instrText xml:space="preserve"> REF Clanak_IzvjestajODS \h  \* MERGEFORMAT </w:instrText>
      </w:r>
      <w:r w:rsidRPr="00A07D61">
        <w:rPr>
          <w:lang w:eastAsia="hr-HR"/>
        </w:rPr>
      </w:r>
      <w:r w:rsidRPr="00A07D61">
        <w:rPr>
          <w:lang w:eastAsia="hr-HR"/>
        </w:rPr>
        <w:fldChar w:fldCharType="separate"/>
      </w:r>
      <w:r w:rsidR="00AB173A">
        <w:rPr>
          <w:noProof/>
        </w:rPr>
        <w:t>65</w:t>
      </w:r>
      <w:r w:rsidR="00AB173A" w:rsidRPr="00A07D61">
        <w:rPr>
          <w:noProof/>
        </w:rPr>
        <w:t>.</w:t>
      </w:r>
      <w:r w:rsidRPr="00A07D61">
        <w:rPr>
          <w:lang w:eastAsia="hr-HR"/>
        </w:rPr>
        <w:fldChar w:fldCharType="end"/>
      </w:r>
      <w:r w:rsidRPr="00A07D61">
        <w:rPr>
          <w:lang w:eastAsia="hr-HR"/>
        </w:rPr>
        <w:t xml:space="preserve"> i </w:t>
      </w:r>
      <w:r w:rsidRPr="00A07D61">
        <w:rPr>
          <w:lang w:eastAsia="hr-HR"/>
        </w:rPr>
        <w:fldChar w:fldCharType="begin"/>
      </w:r>
      <w:r w:rsidRPr="00A07D61">
        <w:rPr>
          <w:lang w:eastAsia="hr-HR"/>
        </w:rPr>
        <w:instrText xml:space="preserve"> REF Clanak_IzvjestajOpskrbljivac \h  \* MERGEFORMAT </w:instrText>
      </w:r>
      <w:r w:rsidRPr="00A07D61">
        <w:rPr>
          <w:lang w:eastAsia="hr-HR"/>
        </w:rPr>
      </w:r>
      <w:r w:rsidRPr="00A07D61">
        <w:rPr>
          <w:lang w:eastAsia="hr-HR"/>
        </w:rPr>
        <w:fldChar w:fldCharType="separate"/>
      </w:r>
      <w:r w:rsidR="00AB173A">
        <w:rPr>
          <w:noProof/>
        </w:rPr>
        <w:t>68</w:t>
      </w:r>
      <w:r w:rsidR="00AB173A" w:rsidRPr="00A07D61">
        <w:rPr>
          <w:noProof/>
        </w:rPr>
        <w:t>.</w:t>
      </w:r>
      <w:r w:rsidRPr="00A07D61">
        <w:rPr>
          <w:lang w:eastAsia="hr-HR"/>
        </w:rPr>
        <w:fldChar w:fldCharType="end"/>
      </w:r>
      <w:r w:rsidRPr="00A07D61">
        <w:rPr>
          <w:lang w:eastAsia="hr-HR"/>
        </w:rPr>
        <w:t xml:space="preserve"> ovih </w:t>
      </w:r>
      <w:r w:rsidRPr="00A07D61">
        <w:t>Uvjeta prvi put objaviti do 30. travnja 2019. za razdoblje od 9. travnja 2018. godine do 31. prosinca 2018. godine.</w:t>
      </w:r>
    </w:p>
    <w:p w14:paraId="3F343966" w14:textId="77777777" w:rsidR="006040E4" w:rsidRPr="00A07D61" w:rsidRDefault="006040E4" w:rsidP="004E36FD">
      <w:pPr>
        <w:pStyle w:val="Clanak"/>
      </w:pPr>
      <w:r w:rsidRPr="00A07D61">
        <w:t xml:space="preserve">Članak </w:t>
      </w:r>
      <w:bookmarkStart w:id="45" w:name="Clanak_ProcjenaIsplataNaknada"/>
      <w:r w:rsidRPr="00A07D61">
        <w:fldChar w:fldCharType="begin"/>
      </w:r>
      <w:r w:rsidRPr="00A07D61">
        <w:instrText xml:space="preserve"> seq clanak </w:instrText>
      </w:r>
      <w:r w:rsidRPr="00A07D61">
        <w:fldChar w:fldCharType="separate"/>
      </w:r>
      <w:r w:rsidR="00AB173A">
        <w:rPr>
          <w:noProof/>
        </w:rPr>
        <w:t>77</w:t>
      </w:r>
      <w:r w:rsidRPr="00A07D61">
        <w:fldChar w:fldCharType="end"/>
      </w:r>
      <w:r w:rsidRPr="00A07D61">
        <w:t>.</w:t>
      </w:r>
      <w:bookmarkEnd w:id="45"/>
    </w:p>
    <w:p w14:paraId="518ACAA1" w14:textId="77777777" w:rsidR="006040E4" w:rsidRPr="00A07D61" w:rsidRDefault="006040E4" w:rsidP="00434AAE">
      <w:pPr>
        <w:pStyle w:val="Stavakhanging"/>
        <w:numPr>
          <w:ilvl w:val="0"/>
          <w:numId w:val="54"/>
        </w:numPr>
      </w:pPr>
      <w:r w:rsidRPr="00A07D61">
        <w:t xml:space="preserve">Operator prijenosnog sustava, operator distribucijskog sustava i opskrbljivač dužni su podatke o kvaliteti opskrbe električnom energijom, u skladu s člankom </w:t>
      </w:r>
      <w:r w:rsidRPr="00A07D61">
        <w:fldChar w:fldCharType="begin"/>
      </w:r>
      <w:r w:rsidRPr="00A07D61">
        <w:instrText xml:space="preserve"> REF Clanak_DostavaPodatakaKvalitetaOpskrbe \h  \* MERGEFORMAT </w:instrText>
      </w:r>
      <w:r w:rsidRPr="00A07D61">
        <w:fldChar w:fldCharType="separate"/>
      </w:r>
      <w:r w:rsidR="00AB173A">
        <w:rPr>
          <w:noProof/>
        </w:rPr>
        <w:t>70</w:t>
      </w:r>
      <w:r w:rsidR="00AB173A" w:rsidRPr="00A07D61">
        <w:rPr>
          <w:noProof/>
        </w:rPr>
        <w:t>.</w:t>
      </w:r>
      <w:r w:rsidRPr="00A07D61">
        <w:fldChar w:fldCharType="end"/>
      </w:r>
      <w:r w:rsidRPr="00A07D61">
        <w:t xml:space="preserve"> ovih Uvjeta, prvi put dostaviti Agenciji do 31. ožujka 2019. za razdoblje od 9. travnja 2018. godine do 31. prosinca 2018. godine.</w:t>
      </w:r>
    </w:p>
    <w:p w14:paraId="548C74C1" w14:textId="77777777" w:rsidR="006040E4" w:rsidRPr="00A07D61" w:rsidRDefault="006040E4" w:rsidP="00A16EFB">
      <w:pPr>
        <w:pStyle w:val="Stavakhanging"/>
      </w:pPr>
      <w:r w:rsidRPr="00A07D61">
        <w:t xml:space="preserve">Iznimno od članka </w:t>
      </w:r>
      <w:r w:rsidRPr="00A07D61">
        <w:fldChar w:fldCharType="begin"/>
      </w:r>
      <w:r w:rsidRPr="00A07D61">
        <w:instrText xml:space="preserve"> REF Clanak_DostavaPodatakaHOPS \h  \* MERGEFORMAT </w:instrText>
      </w:r>
      <w:r w:rsidRPr="00A07D61">
        <w:fldChar w:fldCharType="separate"/>
      </w:r>
      <w:r w:rsidR="00AB173A">
        <w:rPr>
          <w:noProof/>
        </w:rPr>
        <w:t>71</w:t>
      </w:r>
      <w:r w:rsidR="00AB173A" w:rsidRPr="00A07D61">
        <w:rPr>
          <w:noProof/>
        </w:rPr>
        <w:t>.</w:t>
      </w:r>
      <w:r w:rsidRPr="00A07D61">
        <w:fldChar w:fldCharType="end"/>
      </w:r>
      <w:r w:rsidRPr="00A07D61">
        <w:t xml:space="preserve"> točke a) podtočke 1., članka </w:t>
      </w:r>
      <w:r w:rsidRPr="00A07D61">
        <w:fldChar w:fldCharType="begin"/>
      </w:r>
      <w:r w:rsidRPr="00A07D61">
        <w:instrText xml:space="preserve"> REF Clanak_DostavaPodatakaODS \h  \* MERGEFORMAT </w:instrText>
      </w:r>
      <w:r w:rsidRPr="00A07D61">
        <w:fldChar w:fldCharType="separate"/>
      </w:r>
      <w:r w:rsidR="00AB173A">
        <w:rPr>
          <w:noProof/>
        </w:rPr>
        <w:t>72</w:t>
      </w:r>
      <w:r w:rsidR="00AB173A" w:rsidRPr="00A07D61">
        <w:rPr>
          <w:noProof/>
        </w:rPr>
        <w:t>.</w:t>
      </w:r>
      <w:r w:rsidRPr="00A07D61">
        <w:fldChar w:fldCharType="end"/>
      </w:r>
      <w:r w:rsidRPr="00A07D61">
        <w:t xml:space="preserve"> točke a) podtočke 12. i članka </w:t>
      </w:r>
      <w:r w:rsidRPr="00A07D61">
        <w:fldChar w:fldCharType="begin"/>
      </w:r>
      <w:r w:rsidRPr="00A07D61">
        <w:instrText xml:space="preserve"> REF Clanak_DostavaPodatakaOPskrbljivac \h  \* MERGEFORMAT </w:instrText>
      </w:r>
      <w:r w:rsidRPr="00A07D61">
        <w:fldChar w:fldCharType="separate"/>
      </w:r>
      <w:r w:rsidR="00AB173A">
        <w:rPr>
          <w:noProof/>
        </w:rPr>
        <w:t>74</w:t>
      </w:r>
      <w:r w:rsidR="00AB173A" w:rsidRPr="00A07D61">
        <w:rPr>
          <w:noProof/>
        </w:rPr>
        <w:t>.</w:t>
      </w:r>
      <w:r w:rsidRPr="00A07D61">
        <w:fldChar w:fldCharType="end"/>
      </w:r>
      <w:r w:rsidRPr="00A07D61">
        <w:t xml:space="preserve"> točke 4. ovih Uvjeta, operator prijenosnog sustava, operator distribucijskog sustava i opskrbljivač dužni su u 2019. i 2020. godini, u roku iz članka </w:t>
      </w:r>
      <w:r w:rsidRPr="00A07D61">
        <w:fldChar w:fldCharType="begin"/>
      </w:r>
      <w:r w:rsidRPr="00A07D61">
        <w:instrText xml:space="preserve"> REF Clanak_DostavaPodatakaKvalitetaOpskrbe \h  \* MERGEFORMAT </w:instrText>
      </w:r>
      <w:r w:rsidRPr="00A07D61">
        <w:fldChar w:fldCharType="separate"/>
      </w:r>
      <w:r w:rsidR="00AB173A">
        <w:rPr>
          <w:noProof/>
        </w:rPr>
        <w:t>70</w:t>
      </w:r>
      <w:r w:rsidR="00AB173A" w:rsidRPr="00A07D61">
        <w:rPr>
          <w:noProof/>
        </w:rPr>
        <w:t>.</w:t>
      </w:r>
      <w:r w:rsidRPr="00A07D61">
        <w:fldChar w:fldCharType="end"/>
      </w:r>
      <w:r w:rsidRPr="00A07D61">
        <w:t xml:space="preserve"> ovih Uvjeta, Agenciji dostaviti procjenu troškova novčanih naknada u skladu s člankom </w:t>
      </w:r>
      <w:r w:rsidRPr="00A07D61">
        <w:fldChar w:fldCharType="begin"/>
      </w:r>
      <w:r w:rsidRPr="00A07D61">
        <w:instrText xml:space="preserve"> REF Clanak_FinKompUsluge \h  \* MERGEFORMAT </w:instrText>
      </w:r>
      <w:r w:rsidRPr="00A07D61">
        <w:fldChar w:fldCharType="separate"/>
      </w:r>
      <w:r w:rsidR="00AB173A" w:rsidRPr="00AB173A">
        <w:rPr>
          <w:noProof/>
          <w:szCs w:val="20"/>
        </w:rPr>
        <w:t>59.</w:t>
      </w:r>
      <w:r w:rsidRPr="00A07D61">
        <w:fldChar w:fldCharType="end"/>
      </w:r>
      <w:r w:rsidRPr="00A07D61">
        <w:t xml:space="preserve"> ovih Uvjeta za prethodnu kalendarsku godinu, a na temelju prikupljenih podataka o nepostizanju zajamčenih standarda kvalitete usluga iz Tablice </w:t>
      </w:r>
      <w:r w:rsidRPr="00A07D61">
        <w:fldChar w:fldCharType="begin"/>
      </w:r>
      <w:r w:rsidRPr="00A07D61">
        <w:instrText xml:space="preserve"> REF  _Ref455666229 \h \r \t  \* MERGEFORMAT </w:instrText>
      </w:r>
      <w:r w:rsidRPr="00A07D61">
        <w:fldChar w:fldCharType="separate"/>
      </w:r>
      <w:r w:rsidR="00AB173A">
        <w:t>2</w:t>
      </w:r>
      <w:r w:rsidRPr="00A07D61">
        <w:fldChar w:fldCharType="end"/>
      </w:r>
      <w:r w:rsidRPr="00A07D61">
        <w:t xml:space="preserve">. 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ovih Uvjeta.</w:t>
      </w:r>
    </w:p>
    <w:p w14:paraId="2B67EA07" w14:textId="77777777" w:rsidR="006040E4" w:rsidRPr="00A07D61" w:rsidRDefault="006040E4" w:rsidP="00A16EFB">
      <w:pPr>
        <w:pStyle w:val="Stavakhanging"/>
      </w:pPr>
      <w:r w:rsidRPr="00A07D61">
        <w:t xml:space="preserve">Iznimno od članka </w:t>
      </w:r>
      <w:r w:rsidRPr="00A07D61">
        <w:fldChar w:fldCharType="begin"/>
      </w:r>
      <w:r w:rsidRPr="00A07D61">
        <w:instrText xml:space="preserve"> REF Clanak_DostavaPodatakaHOPS \h  \* MERGEFORMAT </w:instrText>
      </w:r>
      <w:r w:rsidRPr="00A07D61">
        <w:fldChar w:fldCharType="separate"/>
      </w:r>
      <w:r w:rsidR="00AB173A">
        <w:rPr>
          <w:noProof/>
        </w:rPr>
        <w:t>71</w:t>
      </w:r>
      <w:r w:rsidR="00AB173A" w:rsidRPr="00A07D61">
        <w:rPr>
          <w:noProof/>
        </w:rPr>
        <w:t>.</w:t>
      </w:r>
      <w:r w:rsidRPr="00A07D61">
        <w:fldChar w:fldCharType="end"/>
      </w:r>
      <w:r w:rsidRPr="00A07D61">
        <w:t xml:space="preserve"> točke b) podtočke 2. i članka </w:t>
      </w:r>
      <w:r w:rsidRPr="00A07D61">
        <w:fldChar w:fldCharType="begin"/>
      </w:r>
      <w:r w:rsidRPr="00A07D61">
        <w:instrText xml:space="preserve"> REF Clanak_DostavaPodatakaODS \h  \* MERGEFORMAT </w:instrText>
      </w:r>
      <w:r w:rsidRPr="00A07D61">
        <w:fldChar w:fldCharType="separate"/>
      </w:r>
      <w:r w:rsidR="00AB173A">
        <w:rPr>
          <w:noProof/>
        </w:rPr>
        <w:t>72</w:t>
      </w:r>
      <w:r w:rsidR="00AB173A" w:rsidRPr="00A07D61">
        <w:rPr>
          <w:noProof/>
        </w:rPr>
        <w:t>.</w:t>
      </w:r>
      <w:r w:rsidRPr="00A07D61">
        <w:fldChar w:fldCharType="end"/>
      </w:r>
      <w:r w:rsidRPr="00A07D61">
        <w:t xml:space="preserve"> točke b) podtočke 5. ovih Uvjeta, operator prijenosnog sustava i operator distribucijskog sustava dužni su u 2019. i 2020. godini, u roku iz članka </w:t>
      </w:r>
      <w:r w:rsidRPr="00A07D61">
        <w:fldChar w:fldCharType="begin"/>
      </w:r>
      <w:r w:rsidRPr="00A07D61">
        <w:instrText xml:space="preserve"> REF Clanak_DostavaPodatakaKvalitetaOpskrbe \h  \* MERGEFORMAT </w:instrText>
      </w:r>
      <w:r w:rsidRPr="00A07D61">
        <w:fldChar w:fldCharType="separate"/>
      </w:r>
      <w:r w:rsidR="00AB173A">
        <w:rPr>
          <w:noProof/>
        </w:rPr>
        <w:t>70</w:t>
      </w:r>
      <w:r w:rsidR="00AB173A" w:rsidRPr="00A07D61">
        <w:rPr>
          <w:noProof/>
        </w:rPr>
        <w:t>.</w:t>
      </w:r>
      <w:r w:rsidRPr="00A07D61">
        <w:fldChar w:fldCharType="end"/>
      </w:r>
      <w:r w:rsidRPr="00A07D61">
        <w:t xml:space="preserve"> ovih Uvjeta, Agenciji dostaviti procjenu troškova novčanih naknada u skladu s člankom </w:t>
      </w:r>
      <w:r w:rsidRPr="00A07D61">
        <w:fldChar w:fldCharType="begin"/>
      </w:r>
      <w:r w:rsidRPr="00A07D61">
        <w:instrText xml:space="preserve"> REF Clanak_FinKompPouzdanost \h  \* MERGEFORMAT </w:instrText>
      </w:r>
      <w:r w:rsidRPr="00A07D61">
        <w:fldChar w:fldCharType="separate"/>
      </w:r>
      <w:r w:rsidR="00AB173A" w:rsidRPr="00AB173A">
        <w:rPr>
          <w:noProof/>
          <w:szCs w:val="20"/>
        </w:rPr>
        <w:t>60.</w:t>
      </w:r>
      <w:r w:rsidRPr="00A07D61">
        <w:fldChar w:fldCharType="end"/>
      </w:r>
      <w:r w:rsidRPr="00A07D61">
        <w:t xml:space="preserve"> ovih Uvjeta za prethodnu kalendarsku godinu, a na temelju prikupljenih podataka o nepostizanju zajamčenih standarda pouzdanosti napajanja iz Tablice </w:t>
      </w:r>
      <w:r w:rsidRPr="00A07D61">
        <w:fldChar w:fldCharType="begin"/>
      </w:r>
      <w:r w:rsidRPr="00A07D61">
        <w:instrText xml:space="preserve"> REF  _Ref456555140 \h \r \t  \* MERGEFORMAT </w:instrText>
      </w:r>
      <w:r w:rsidRPr="00A07D61">
        <w:fldChar w:fldCharType="separate"/>
      </w:r>
      <w:r w:rsidR="00AB173A">
        <w:t>4</w:t>
      </w:r>
      <w:r w:rsidRPr="00A07D61">
        <w:fldChar w:fldCharType="end"/>
      </w:r>
      <w:r w:rsidRPr="00A07D61">
        <w:t xml:space="preserve">. 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ovih Uvjeta.</w:t>
      </w:r>
    </w:p>
    <w:p w14:paraId="4C89E72F" w14:textId="77777777" w:rsidR="006040E4" w:rsidRPr="00A07D61" w:rsidRDefault="006040E4" w:rsidP="00A16EFB">
      <w:pPr>
        <w:pStyle w:val="Stavakhanging"/>
      </w:pPr>
      <w:r w:rsidRPr="00A07D61">
        <w:t xml:space="preserve">Iznimno od članka </w:t>
      </w:r>
      <w:r w:rsidRPr="00A07D61">
        <w:fldChar w:fldCharType="begin"/>
      </w:r>
      <w:r w:rsidRPr="00A07D61">
        <w:instrText xml:space="preserve"> REF Clanak_DostavaPodatakaHOPS \h  \* MERGEFORMAT </w:instrText>
      </w:r>
      <w:r w:rsidRPr="00A07D61">
        <w:fldChar w:fldCharType="separate"/>
      </w:r>
      <w:r w:rsidR="00AB173A">
        <w:rPr>
          <w:noProof/>
        </w:rPr>
        <w:t>71</w:t>
      </w:r>
      <w:r w:rsidR="00AB173A" w:rsidRPr="00A07D61">
        <w:rPr>
          <w:noProof/>
        </w:rPr>
        <w:t>.</w:t>
      </w:r>
      <w:r w:rsidRPr="00A07D61">
        <w:fldChar w:fldCharType="end"/>
      </w:r>
      <w:r w:rsidRPr="00A07D61">
        <w:t xml:space="preserve"> točke b) podtočke 2. i članka </w:t>
      </w:r>
      <w:r w:rsidRPr="00A07D61">
        <w:fldChar w:fldCharType="begin"/>
      </w:r>
      <w:r w:rsidRPr="00A07D61">
        <w:instrText xml:space="preserve"> REF Clanak_DostavaPodatakaODS \h  \* MERGEFORMAT </w:instrText>
      </w:r>
      <w:r w:rsidRPr="00A07D61">
        <w:fldChar w:fldCharType="separate"/>
      </w:r>
      <w:r w:rsidR="00AB173A">
        <w:rPr>
          <w:noProof/>
        </w:rPr>
        <w:t>72</w:t>
      </w:r>
      <w:r w:rsidR="00AB173A" w:rsidRPr="00A07D61">
        <w:rPr>
          <w:noProof/>
        </w:rPr>
        <w:t>.</w:t>
      </w:r>
      <w:r w:rsidRPr="00A07D61">
        <w:fldChar w:fldCharType="end"/>
      </w:r>
      <w:r w:rsidRPr="00A07D61">
        <w:t xml:space="preserve"> točke b) podtočke 5. ovih Uvjeta, operator prijenosnog sustava i operator distribucijskog sustava dužni su u 2019., 2020. i 2021. godini, u roku iz članka </w:t>
      </w:r>
      <w:r w:rsidRPr="00A07D61">
        <w:fldChar w:fldCharType="begin"/>
      </w:r>
      <w:r w:rsidRPr="00A07D61">
        <w:instrText xml:space="preserve"> REF Clanak_DostavaPodatakaKvalitetaOpskrbe \h  \* MERGEFORMAT </w:instrText>
      </w:r>
      <w:r w:rsidRPr="00A07D61">
        <w:fldChar w:fldCharType="separate"/>
      </w:r>
      <w:r w:rsidR="00AB173A">
        <w:rPr>
          <w:noProof/>
        </w:rPr>
        <w:t>70</w:t>
      </w:r>
      <w:r w:rsidR="00AB173A" w:rsidRPr="00A07D61">
        <w:rPr>
          <w:noProof/>
        </w:rPr>
        <w:t>.</w:t>
      </w:r>
      <w:r w:rsidRPr="00A07D61">
        <w:fldChar w:fldCharType="end"/>
      </w:r>
      <w:r w:rsidRPr="00A07D61">
        <w:t xml:space="preserve"> ovih Uvjeta, Agenciji dostaviti procjenu troškova novčanih naknada u skladu s člankom </w:t>
      </w:r>
      <w:r w:rsidRPr="00A07D61">
        <w:fldChar w:fldCharType="begin"/>
      </w:r>
      <w:r w:rsidRPr="00A07D61">
        <w:instrText xml:space="preserve"> REF Clanak_FinKompPouzdanost1 \h  \* MERGEFORMAT </w:instrText>
      </w:r>
      <w:r w:rsidRPr="00A07D61">
        <w:fldChar w:fldCharType="separate"/>
      </w:r>
      <w:r w:rsidR="00AB173A">
        <w:rPr>
          <w:noProof/>
        </w:rPr>
        <w:t>61</w:t>
      </w:r>
      <w:r w:rsidR="00AB173A" w:rsidRPr="00A07D61">
        <w:rPr>
          <w:noProof/>
        </w:rPr>
        <w:t>.</w:t>
      </w:r>
      <w:r w:rsidRPr="00A07D61">
        <w:fldChar w:fldCharType="end"/>
      </w:r>
      <w:r w:rsidRPr="00A07D61">
        <w:t xml:space="preserve"> ovih Uvjeta za prethodnu kalendarsku godinu, a na temelju prikupljenih podataka o nepostizanju zajamčenih standarda pouzdanosti napajanja iz Tablice </w:t>
      </w:r>
      <w:r w:rsidRPr="00A07D61">
        <w:fldChar w:fldCharType="begin"/>
      </w:r>
      <w:r w:rsidRPr="00A07D61">
        <w:instrText xml:space="preserve"> REF  _Ref456555140 \h \r \t  \* MERGEFORMAT </w:instrText>
      </w:r>
      <w:r w:rsidRPr="00A07D61">
        <w:fldChar w:fldCharType="separate"/>
      </w:r>
      <w:r w:rsidR="00AB173A">
        <w:t>4</w:t>
      </w:r>
      <w:r w:rsidRPr="00A07D61">
        <w:fldChar w:fldCharType="end"/>
      </w:r>
      <w:r w:rsidRPr="00A07D61">
        <w:t xml:space="preserve">. iz Priloga </w:t>
      </w:r>
      <w:r w:rsidRPr="00A07D61">
        <w:fldChar w:fldCharType="begin"/>
      </w:r>
      <w:r w:rsidRPr="00A07D61">
        <w:instrText xml:space="preserve"> REF  _Ref455665664 \h \r \t  \* MERGEFORMAT </w:instrText>
      </w:r>
      <w:r w:rsidRPr="00A07D61">
        <w:fldChar w:fldCharType="separate"/>
      </w:r>
      <w:r w:rsidR="00AB173A">
        <w:t>1</w:t>
      </w:r>
      <w:r w:rsidRPr="00A07D61">
        <w:fldChar w:fldCharType="end"/>
      </w:r>
      <w:r w:rsidRPr="00A07D61">
        <w:t>. ovih Uvjeta.</w:t>
      </w:r>
    </w:p>
    <w:p w14:paraId="6176CB57" w14:textId="77777777" w:rsidR="006040E4" w:rsidRPr="00A07D61" w:rsidRDefault="006040E4" w:rsidP="006040E4">
      <w:pPr>
        <w:pStyle w:val="Clanak"/>
      </w:pPr>
      <w:r w:rsidRPr="00A07D61">
        <w:t xml:space="preserve">Članak </w:t>
      </w:r>
      <w:r>
        <w:rPr>
          <w:noProof/>
        </w:rPr>
        <w:fldChar w:fldCharType="begin"/>
      </w:r>
      <w:r>
        <w:rPr>
          <w:noProof/>
        </w:rPr>
        <w:instrText xml:space="preserve"> seq clanak </w:instrText>
      </w:r>
      <w:r>
        <w:rPr>
          <w:noProof/>
        </w:rPr>
        <w:fldChar w:fldCharType="separate"/>
      </w:r>
      <w:r w:rsidR="00AB173A">
        <w:rPr>
          <w:noProof/>
        </w:rPr>
        <w:t>78</w:t>
      </w:r>
      <w:r>
        <w:rPr>
          <w:noProof/>
        </w:rPr>
        <w:fldChar w:fldCharType="end"/>
      </w:r>
      <w:r w:rsidRPr="00A07D61">
        <w:t>.</w:t>
      </w:r>
    </w:p>
    <w:p w14:paraId="2563BD92" w14:textId="77777777" w:rsidR="006040E4" w:rsidRPr="00A07D61" w:rsidRDefault="006040E4" w:rsidP="00434AAE">
      <w:pPr>
        <w:pStyle w:val="Stavakhanging"/>
        <w:numPr>
          <w:ilvl w:val="0"/>
          <w:numId w:val="55"/>
        </w:numPr>
      </w:pPr>
      <w:r w:rsidRPr="00A07D61">
        <w:t xml:space="preserve">Operator prijenosnog sustava, operator distribucijskog sustava i opskrbljivač dužni su do 31. prosinca 2019. na svojim internetskim stranicama objaviti obrasce zahtjeva za isplatu novčane naknade iz članka </w:t>
      </w:r>
      <w:r w:rsidRPr="00A07D61">
        <w:fldChar w:fldCharType="begin"/>
      </w:r>
      <w:r w:rsidRPr="00A07D61">
        <w:instrText xml:space="preserve"> REF Clanak_FinKompUsluge \h  \* MERGEFORMAT </w:instrText>
      </w:r>
      <w:r w:rsidRPr="00A07D61">
        <w:fldChar w:fldCharType="separate"/>
      </w:r>
      <w:r w:rsidR="00AB173A">
        <w:t>59</w:t>
      </w:r>
      <w:r w:rsidR="00AB173A" w:rsidRPr="00BF7E7B">
        <w:t>.</w:t>
      </w:r>
      <w:r w:rsidRPr="00A07D61">
        <w:fldChar w:fldCharType="end"/>
      </w:r>
      <w:r w:rsidRPr="00A07D61">
        <w:t xml:space="preserve"> ovih Uvjeta.</w:t>
      </w:r>
    </w:p>
    <w:p w14:paraId="7E6C5244" w14:textId="77777777" w:rsidR="006040E4" w:rsidRPr="00A07D61" w:rsidRDefault="006040E4" w:rsidP="00A16EFB">
      <w:pPr>
        <w:pStyle w:val="Stavakhanging"/>
      </w:pPr>
      <w:r w:rsidRPr="00A07D61">
        <w:t xml:space="preserve">Operator prijenosnog sustava i operator distribucijskog sustava dužni su do 31. prosinca 2019. na svojim internetskim stranicama objaviti obrasce zahtjeva za isplatu novčane naknade iz članka </w:t>
      </w:r>
      <w:r w:rsidRPr="00A07D61">
        <w:fldChar w:fldCharType="begin"/>
      </w:r>
      <w:r w:rsidRPr="00A07D61">
        <w:instrText xml:space="preserve"> REF Clanak_NaknadaPouzdanost \h  \* MERGEFORMAT </w:instrText>
      </w:r>
      <w:r w:rsidRPr="00A07D61">
        <w:fldChar w:fldCharType="separate"/>
      </w:r>
      <w:r w:rsidR="00AB173A">
        <w:t>60</w:t>
      </w:r>
      <w:r w:rsidR="00AB173A" w:rsidRPr="00FD2439">
        <w:t>.</w:t>
      </w:r>
      <w:r w:rsidRPr="00A07D61">
        <w:fldChar w:fldCharType="end"/>
      </w:r>
      <w:r w:rsidRPr="00A07D61">
        <w:t xml:space="preserve"> ovih Uvjeta.</w:t>
      </w:r>
    </w:p>
    <w:p w14:paraId="10520A12" w14:textId="77777777" w:rsidR="004E36FD" w:rsidRDefault="006040E4" w:rsidP="00A16EFB">
      <w:pPr>
        <w:pStyle w:val="Stavakhanging"/>
      </w:pPr>
      <w:r w:rsidRPr="00A07D61">
        <w:lastRenderedPageBreak/>
        <w:t xml:space="preserve">Operator prijenosnog sustava i operator distribucijskog sustava dužni su do 31. prosinca 2020. na svojim internetskim stranicama objaviti obrasce zahtjeva za isplatu novčane naknade iz članka </w:t>
      </w:r>
      <w:r w:rsidRPr="00A07D61">
        <w:fldChar w:fldCharType="begin"/>
      </w:r>
      <w:r w:rsidRPr="00A07D61">
        <w:instrText xml:space="preserve"> REF Clanak_FinKompPouzdanost1 \h  \* MERGEFORMAT </w:instrText>
      </w:r>
      <w:r w:rsidRPr="00A07D61">
        <w:fldChar w:fldCharType="separate"/>
      </w:r>
      <w:r w:rsidR="00AB173A">
        <w:rPr>
          <w:noProof/>
        </w:rPr>
        <w:t>61</w:t>
      </w:r>
      <w:r w:rsidR="00AB173A" w:rsidRPr="00A07D61">
        <w:rPr>
          <w:noProof/>
        </w:rPr>
        <w:t>.</w:t>
      </w:r>
      <w:r w:rsidRPr="00A07D61">
        <w:fldChar w:fldCharType="end"/>
      </w:r>
      <w:r w:rsidRPr="00A07D61">
        <w:t xml:space="preserve"> ovih Uvjeta.</w:t>
      </w:r>
    </w:p>
    <w:p w14:paraId="53BB3737" w14:textId="77777777" w:rsidR="006040E4" w:rsidRPr="00A07D61" w:rsidRDefault="006040E4" w:rsidP="006040E4">
      <w:pPr>
        <w:pStyle w:val="Clanak"/>
      </w:pPr>
      <w:r w:rsidRPr="00A07D61">
        <w:t xml:space="preserve">Članak </w:t>
      </w:r>
      <w:r w:rsidRPr="00A07D61">
        <w:rPr>
          <w:noProof/>
        </w:rPr>
        <w:fldChar w:fldCharType="begin"/>
      </w:r>
      <w:r w:rsidRPr="00A07D61">
        <w:rPr>
          <w:noProof/>
        </w:rPr>
        <w:instrText xml:space="preserve"> seq clanak </w:instrText>
      </w:r>
      <w:r w:rsidRPr="00A07D61">
        <w:rPr>
          <w:noProof/>
        </w:rPr>
        <w:fldChar w:fldCharType="separate"/>
      </w:r>
      <w:r w:rsidR="00AB173A">
        <w:rPr>
          <w:noProof/>
        </w:rPr>
        <w:t>79</w:t>
      </w:r>
      <w:r w:rsidRPr="00A07D61">
        <w:rPr>
          <w:noProof/>
        </w:rPr>
        <w:fldChar w:fldCharType="end"/>
      </w:r>
      <w:r w:rsidRPr="00A07D61">
        <w:t>.</w:t>
      </w:r>
    </w:p>
    <w:p w14:paraId="50421691" w14:textId="77777777" w:rsidR="006040E4" w:rsidRPr="00A07D61" w:rsidRDefault="006040E4" w:rsidP="00A16EFB">
      <w:pPr>
        <w:pStyle w:val="Stavak"/>
      </w:pPr>
      <w:r w:rsidRPr="00A07D61">
        <w:t xml:space="preserve">Ovi Uvjeti objavit će se u „Narodnim novinama“, a stupaju na snagu 9. travnja 2018., osim članka </w:t>
      </w:r>
      <w:r w:rsidRPr="00A07D61">
        <w:fldChar w:fldCharType="begin"/>
      </w:r>
      <w:r w:rsidRPr="00A07D61">
        <w:instrText xml:space="preserve"> REF Clanak_IzvjestajODS2 \h  \* MERGEFORMAT </w:instrText>
      </w:r>
      <w:r w:rsidRPr="00A07D61">
        <w:fldChar w:fldCharType="separate"/>
      </w:r>
      <w:r w:rsidR="00AB173A">
        <w:rPr>
          <w:noProof/>
        </w:rPr>
        <w:t>67</w:t>
      </w:r>
      <w:r w:rsidR="00AB173A" w:rsidRPr="00A07D61">
        <w:rPr>
          <w:noProof/>
        </w:rPr>
        <w:t>.</w:t>
      </w:r>
      <w:r w:rsidRPr="00A07D61">
        <w:fldChar w:fldCharType="end"/>
      </w:r>
      <w:r w:rsidRPr="00A07D61">
        <w:t xml:space="preserve"> ovih Uvjeta koji stupa na snagu 1. siječnja 2019., članka </w:t>
      </w:r>
      <w:r w:rsidRPr="00A07D61">
        <w:fldChar w:fldCharType="begin"/>
      </w:r>
      <w:r w:rsidRPr="00A07D61">
        <w:instrText xml:space="preserve"> REF Clanak_FinKompUsluge \h  \* MERGEFORMAT </w:instrText>
      </w:r>
      <w:r w:rsidRPr="00A07D61">
        <w:fldChar w:fldCharType="separate"/>
      </w:r>
      <w:r w:rsidR="00AB173A">
        <w:t>59</w:t>
      </w:r>
      <w:r w:rsidR="00AB173A" w:rsidRPr="00BF7E7B">
        <w:t>.</w:t>
      </w:r>
      <w:r w:rsidRPr="00A07D61">
        <w:fldChar w:fldCharType="end"/>
      </w:r>
      <w:r w:rsidRPr="00A07D61">
        <w:t xml:space="preserve"> i </w:t>
      </w:r>
      <w:r w:rsidRPr="00A07D61">
        <w:fldChar w:fldCharType="begin"/>
      </w:r>
      <w:r w:rsidRPr="00A07D61">
        <w:instrText xml:space="preserve"> REF Clanak_NaknadaPouzdanost \h  \* MERGEFORMAT </w:instrText>
      </w:r>
      <w:r w:rsidRPr="00A07D61">
        <w:fldChar w:fldCharType="separate"/>
      </w:r>
      <w:r w:rsidR="00AB173A">
        <w:t>60</w:t>
      </w:r>
      <w:r w:rsidR="00AB173A" w:rsidRPr="00FD2439">
        <w:t>.</w:t>
      </w:r>
      <w:r w:rsidRPr="00A07D61">
        <w:fldChar w:fldCharType="end"/>
      </w:r>
      <w:r w:rsidRPr="00A07D61">
        <w:t xml:space="preserve"> ovih Uvjeta koji stupaju na snagu 1. siječnja 2020. te članka </w:t>
      </w:r>
      <w:r w:rsidRPr="00A07D61">
        <w:fldChar w:fldCharType="begin"/>
      </w:r>
      <w:r w:rsidRPr="00A07D61">
        <w:instrText xml:space="preserve"> REF Clanak_FinKompPouzdanost1 \h  \* MERGEFORMAT </w:instrText>
      </w:r>
      <w:r w:rsidRPr="00A07D61">
        <w:fldChar w:fldCharType="separate"/>
      </w:r>
      <w:r w:rsidR="00AB173A">
        <w:rPr>
          <w:noProof/>
        </w:rPr>
        <w:t>61</w:t>
      </w:r>
      <w:r w:rsidR="00AB173A" w:rsidRPr="00A07D61">
        <w:rPr>
          <w:noProof/>
        </w:rPr>
        <w:t>.</w:t>
      </w:r>
      <w:r w:rsidRPr="00A07D61">
        <w:fldChar w:fldCharType="end"/>
      </w:r>
      <w:r w:rsidRPr="00A07D61">
        <w:t xml:space="preserve"> ovih Uvjeta koji stupa na snagu 1. siječnja 2021.</w:t>
      </w:r>
    </w:p>
    <w:p w14:paraId="12688D7F" w14:textId="77777777" w:rsidR="006040E4" w:rsidRPr="00A07D61" w:rsidRDefault="006040E4" w:rsidP="006040E4"/>
    <w:p w14:paraId="50090C4A" w14:textId="77777777" w:rsidR="006040E4" w:rsidRPr="00A07D61" w:rsidRDefault="006040E4" w:rsidP="006040E4"/>
    <w:tbl>
      <w:tblPr>
        <w:tblW w:w="9606" w:type="dxa"/>
        <w:tblLook w:val="04A0" w:firstRow="1" w:lastRow="0" w:firstColumn="1" w:lastColumn="0" w:noHBand="0" w:noVBand="1"/>
      </w:tblPr>
      <w:tblGrid>
        <w:gridCol w:w="9606"/>
      </w:tblGrid>
      <w:tr w:rsidR="00D62FB1" w14:paraId="1FE35213" w14:textId="77777777" w:rsidTr="00BF7E7B">
        <w:tc>
          <w:tcPr>
            <w:tcW w:w="9606" w:type="dxa"/>
            <w:shd w:val="clear" w:color="auto" w:fill="auto"/>
          </w:tcPr>
          <w:p w14:paraId="59F4D02E" w14:textId="77777777" w:rsidR="00D62FB1" w:rsidRPr="002A4AC6" w:rsidRDefault="00D62FB1" w:rsidP="00BF7E7B">
            <w:pPr>
              <w:rPr>
                <w:b/>
              </w:rPr>
            </w:pPr>
            <w:r w:rsidRPr="002A4AC6">
              <w:rPr>
                <w:b/>
              </w:rPr>
              <w:t xml:space="preserve">KLASA: </w:t>
            </w:r>
            <w:r>
              <w:rPr>
                <w:b/>
              </w:rPr>
              <w:fldChar w:fldCharType="begin">
                <w:ffData>
                  <w:name w:val="PredmetKlasa"/>
                  <w:enabled/>
                  <w:calcOnExit w:val="0"/>
                  <w:textInput/>
                </w:ffData>
              </w:fldChar>
            </w:r>
            <w:bookmarkStart w:id="46" w:name="PredmetKlasa"/>
            <w:r>
              <w:rPr>
                <w:b/>
              </w:rPr>
              <w:instrText xml:space="preserve"> FORMTEXT </w:instrText>
            </w:r>
            <w:r>
              <w:rPr>
                <w:b/>
              </w:rPr>
            </w:r>
            <w:r>
              <w:rPr>
                <w:b/>
              </w:rPr>
              <w:fldChar w:fldCharType="separate"/>
            </w:r>
            <w:r>
              <w:rPr>
                <w:b/>
              </w:rPr>
              <w:t>310-03/19-20/1</w:t>
            </w:r>
            <w:r>
              <w:rPr>
                <w:b/>
              </w:rPr>
              <w:fldChar w:fldCharType="end"/>
            </w:r>
            <w:bookmarkEnd w:id="46"/>
          </w:p>
        </w:tc>
      </w:tr>
      <w:tr w:rsidR="00D62FB1" w14:paraId="4B6BC371" w14:textId="77777777" w:rsidTr="00BF7E7B">
        <w:tc>
          <w:tcPr>
            <w:tcW w:w="9606" w:type="dxa"/>
            <w:shd w:val="clear" w:color="auto" w:fill="auto"/>
          </w:tcPr>
          <w:p w14:paraId="6ED062D0" w14:textId="77777777" w:rsidR="00D62FB1" w:rsidRPr="002A4AC6" w:rsidRDefault="00D62FB1" w:rsidP="00BF7E7B">
            <w:pPr>
              <w:rPr>
                <w:b/>
              </w:rPr>
            </w:pPr>
            <w:r w:rsidRPr="002A4AC6">
              <w:rPr>
                <w:b/>
              </w:rPr>
              <w:t xml:space="preserve">URBROJ: </w:t>
            </w:r>
            <w:r w:rsidRPr="002A4AC6">
              <w:rPr>
                <w:b/>
              </w:rPr>
              <w:fldChar w:fldCharType="begin">
                <w:ffData>
                  <w:name w:val="PismenoUrBroj1"/>
                  <w:enabled/>
                  <w:calcOnExit w:val="0"/>
                  <w:textInput/>
                </w:ffData>
              </w:fldChar>
            </w:r>
            <w:bookmarkStart w:id="47" w:name="PismenoUrBroj1"/>
            <w:r w:rsidRPr="002A4AC6">
              <w:rPr>
                <w:b/>
              </w:rPr>
              <w:instrText xml:space="preserve"> FORMTEXT </w:instrText>
            </w:r>
            <w:r w:rsidRPr="002A4AC6">
              <w:rPr>
                <w:b/>
              </w:rPr>
            </w:r>
            <w:r w:rsidRPr="002A4AC6">
              <w:rPr>
                <w:b/>
              </w:rPr>
              <w:fldChar w:fldCharType="separate"/>
            </w:r>
            <w:r w:rsidRPr="002A4AC6">
              <w:rPr>
                <w:b/>
              </w:rPr>
              <w:t>371-03-19-9</w:t>
            </w:r>
            <w:r w:rsidRPr="002A4AC6">
              <w:rPr>
                <w:b/>
              </w:rPr>
              <w:fldChar w:fldCharType="end"/>
            </w:r>
            <w:bookmarkEnd w:id="47"/>
          </w:p>
        </w:tc>
      </w:tr>
      <w:tr w:rsidR="00D62FB1" w14:paraId="2529B528" w14:textId="77777777" w:rsidTr="00BF7E7B">
        <w:tc>
          <w:tcPr>
            <w:tcW w:w="9606" w:type="dxa"/>
            <w:shd w:val="clear" w:color="auto" w:fill="auto"/>
          </w:tcPr>
          <w:p w14:paraId="0035A5E3" w14:textId="6D64557A" w:rsidR="00D62FB1" w:rsidRPr="002A4AC6" w:rsidRDefault="00D62FB1" w:rsidP="004E36FD">
            <w:pPr>
              <w:rPr>
                <w:b/>
              </w:rPr>
            </w:pPr>
            <w:r w:rsidRPr="002A4AC6">
              <w:rPr>
                <w:b/>
              </w:rPr>
              <w:fldChar w:fldCharType="begin">
                <w:ffData>
                  <w:name w:val="NadOrgJedNaselje1"/>
                  <w:enabled/>
                  <w:calcOnExit w:val="0"/>
                  <w:textInput/>
                </w:ffData>
              </w:fldChar>
            </w:r>
            <w:bookmarkStart w:id="48" w:name="NadOrgJedNaselje1"/>
            <w:r w:rsidRPr="002A4AC6">
              <w:rPr>
                <w:b/>
              </w:rPr>
              <w:instrText xml:space="preserve"> FORMTEXT </w:instrText>
            </w:r>
            <w:r w:rsidRPr="002A4AC6">
              <w:rPr>
                <w:b/>
              </w:rPr>
            </w:r>
            <w:r w:rsidRPr="002A4AC6">
              <w:rPr>
                <w:b/>
              </w:rPr>
              <w:fldChar w:fldCharType="separate"/>
            </w:r>
            <w:r w:rsidRPr="002A4AC6">
              <w:rPr>
                <w:b/>
              </w:rPr>
              <w:t>Zagreb</w:t>
            </w:r>
            <w:r w:rsidRPr="002A4AC6">
              <w:rPr>
                <w:b/>
              </w:rPr>
              <w:fldChar w:fldCharType="end"/>
            </w:r>
            <w:bookmarkEnd w:id="48"/>
            <w:r w:rsidRPr="002A4AC6">
              <w:rPr>
                <w:b/>
              </w:rPr>
              <w:t xml:space="preserve">, </w:t>
            </w:r>
            <w:r>
              <w:rPr>
                <w:b/>
              </w:rPr>
              <w:fldChar w:fldCharType="begin">
                <w:ffData>
                  <w:name w:val="PismenoDatNastanka1"/>
                  <w:enabled/>
                  <w:calcOnExit w:val="0"/>
                  <w:textInput>
                    <w:type w:val="date"/>
                    <w:format w:val="d. MMMM yyyy."/>
                  </w:textInput>
                </w:ffData>
              </w:fldChar>
            </w:r>
            <w:bookmarkStart w:id="49" w:name="PismenoDatNastanka1"/>
            <w:r>
              <w:rPr>
                <w:b/>
              </w:rPr>
              <w:instrText xml:space="preserve"> FORMTEXT </w:instrText>
            </w:r>
            <w:r>
              <w:rPr>
                <w:b/>
              </w:rPr>
            </w:r>
            <w:r>
              <w:rPr>
                <w:b/>
              </w:rPr>
              <w:fldChar w:fldCharType="separate"/>
            </w:r>
            <w:r>
              <w:rPr>
                <w:b/>
              </w:rPr>
              <w:t>18. prosinca 2019.</w:t>
            </w:r>
            <w:r>
              <w:rPr>
                <w:b/>
              </w:rPr>
              <w:fldChar w:fldCharType="end"/>
            </w:r>
            <w:bookmarkEnd w:id="49"/>
          </w:p>
        </w:tc>
      </w:tr>
    </w:tbl>
    <w:p w14:paraId="710EAABD" w14:textId="67C55729" w:rsidR="006040E4" w:rsidRPr="00A07D61" w:rsidRDefault="006040E4" w:rsidP="004E36FD"/>
    <w:p w14:paraId="5AB9067A" w14:textId="77777777" w:rsidR="006040E4" w:rsidRPr="00A07D61" w:rsidRDefault="006040E4" w:rsidP="004E36FD"/>
    <w:p w14:paraId="62A38C41" w14:textId="00302EF2" w:rsidR="006040E4" w:rsidRDefault="006040E4" w:rsidP="004E36FD">
      <w:pPr>
        <w:ind w:left="5103"/>
        <w:jc w:val="center"/>
        <w:rPr>
          <w:b/>
          <w:bCs/>
        </w:rPr>
      </w:pPr>
      <w:r w:rsidRPr="004E36FD">
        <w:rPr>
          <w:b/>
        </w:rPr>
        <w:t>Predsjednik Upravnog vijeća</w:t>
      </w:r>
      <w:r w:rsidRPr="004E36FD">
        <w:rPr>
          <w:b/>
        </w:rPr>
        <w:br/>
      </w:r>
    </w:p>
    <w:p w14:paraId="72777F87" w14:textId="77777777" w:rsidR="004E36FD" w:rsidRPr="004E36FD" w:rsidRDefault="004E36FD" w:rsidP="004E36FD">
      <w:pPr>
        <w:ind w:left="5103"/>
        <w:jc w:val="center"/>
        <w:rPr>
          <w:b/>
          <w:bCs/>
        </w:rPr>
      </w:pPr>
    </w:p>
    <w:p w14:paraId="37488EE0" w14:textId="77777777" w:rsidR="006040E4" w:rsidRPr="004E36FD" w:rsidRDefault="006040E4" w:rsidP="004E36FD">
      <w:pPr>
        <w:ind w:left="5103"/>
        <w:jc w:val="center"/>
        <w:rPr>
          <w:b/>
          <w:bCs/>
        </w:rPr>
      </w:pPr>
      <w:r w:rsidRPr="004E36FD">
        <w:rPr>
          <w:b/>
          <w:bCs/>
        </w:rPr>
        <w:t>Tomislav Jureković, dipl. ing.</w:t>
      </w:r>
    </w:p>
    <w:p w14:paraId="759E0B7A" w14:textId="77777777" w:rsidR="006040E4" w:rsidRPr="00A07D61" w:rsidRDefault="006040E4" w:rsidP="006040E4">
      <w:pPr>
        <w:jc w:val="left"/>
        <w:rPr>
          <w:b/>
          <w:bCs/>
        </w:rPr>
      </w:pPr>
      <w:r w:rsidRPr="00A07D61">
        <w:rPr>
          <w:b/>
          <w:bCs/>
        </w:rPr>
        <w:br w:type="page"/>
      </w:r>
    </w:p>
    <w:p w14:paraId="4B2B3AEF" w14:textId="51989439" w:rsidR="006040E4" w:rsidRPr="00A07D61" w:rsidRDefault="008B0D96" w:rsidP="008B0D96">
      <w:pPr>
        <w:pStyle w:val="PRILOG"/>
        <w:numPr>
          <w:ilvl w:val="0"/>
          <w:numId w:val="0"/>
        </w:numPr>
        <w:rPr>
          <w:caps/>
        </w:rPr>
      </w:pPr>
      <w:bookmarkStart w:id="50" w:name="_Ref455665664"/>
      <w:r>
        <w:lastRenderedPageBreak/>
        <w:t>PRILOG 1</w:t>
      </w:r>
      <w:r>
        <w:tab/>
      </w:r>
      <w:r w:rsidR="006040E4" w:rsidRPr="00A07D61">
        <w:t>Standardi kvalitete opskrbe električnom energijom</w:t>
      </w:r>
      <w:bookmarkEnd w:id="50"/>
    </w:p>
    <w:p w14:paraId="5480C727" w14:textId="77777777" w:rsidR="006040E4" w:rsidRPr="001B0271" w:rsidRDefault="006040E4" w:rsidP="006040E4">
      <w:pPr>
        <w:pStyle w:val="Tablica"/>
        <w:rPr>
          <w:sz w:val="20"/>
          <w:szCs w:val="20"/>
        </w:rPr>
      </w:pPr>
      <w:bookmarkStart w:id="51" w:name="_Ref455666871"/>
      <w:r w:rsidRPr="001B0271">
        <w:rPr>
          <w:sz w:val="20"/>
          <w:szCs w:val="20"/>
        </w:rPr>
        <w:t>Opći standardi kvalitete usluga</w:t>
      </w:r>
      <w:bookmarkEnd w:id="51"/>
    </w:p>
    <w:tbl>
      <w:tblPr>
        <w:tblStyle w:val="TableGrid"/>
        <w:tblW w:w="9634" w:type="dxa"/>
        <w:tblLayout w:type="fixed"/>
        <w:tblLook w:val="04A0" w:firstRow="1" w:lastRow="0" w:firstColumn="1" w:lastColumn="0" w:noHBand="0" w:noVBand="1"/>
      </w:tblPr>
      <w:tblGrid>
        <w:gridCol w:w="798"/>
        <w:gridCol w:w="7274"/>
        <w:gridCol w:w="1562"/>
      </w:tblGrid>
      <w:tr w:rsidR="006040E4" w:rsidRPr="00A07D61" w14:paraId="0ED6772F" w14:textId="77777777" w:rsidTr="006040E4">
        <w:trPr>
          <w:cantSplit/>
          <w:trHeight w:val="1134"/>
        </w:trPr>
        <w:tc>
          <w:tcPr>
            <w:tcW w:w="798" w:type="dxa"/>
            <w:shd w:val="clear" w:color="auto" w:fill="E7E6E6" w:themeFill="background2"/>
            <w:textDirection w:val="btLr"/>
            <w:vAlign w:val="center"/>
          </w:tcPr>
          <w:p w14:paraId="6B650552" w14:textId="77777777" w:rsidR="006040E4" w:rsidRPr="00A07D61" w:rsidRDefault="006040E4" w:rsidP="006040E4">
            <w:pPr>
              <w:ind w:left="113" w:right="113"/>
              <w:jc w:val="center"/>
              <w:rPr>
                <w:b/>
                <w:sz w:val="16"/>
                <w:szCs w:val="16"/>
              </w:rPr>
            </w:pPr>
            <w:r w:rsidRPr="00A07D61">
              <w:rPr>
                <w:b/>
                <w:sz w:val="16"/>
                <w:szCs w:val="16"/>
              </w:rPr>
              <w:t>Skupina</w:t>
            </w:r>
          </w:p>
        </w:tc>
        <w:tc>
          <w:tcPr>
            <w:tcW w:w="7274" w:type="dxa"/>
            <w:shd w:val="clear" w:color="auto" w:fill="E7E6E6" w:themeFill="background2"/>
            <w:vAlign w:val="center"/>
          </w:tcPr>
          <w:p w14:paraId="1D8A190C" w14:textId="77777777" w:rsidR="006040E4" w:rsidRPr="00A07D61" w:rsidRDefault="006040E4" w:rsidP="006040E4">
            <w:pPr>
              <w:jc w:val="center"/>
              <w:rPr>
                <w:b/>
                <w:sz w:val="16"/>
                <w:szCs w:val="16"/>
              </w:rPr>
            </w:pPr>
            <w:r w:rsidRPr="00A07D61">
              <w:rPr>
                <w:b/>
                <w:sz w:val="16"/>
                <w:szCs w:val="16"/>
              </w:rPr>
              <w:t>Opći pokazatelj kvalitete usluga</w:t>
            </w:r>
          </w:p>
        </w:tc>
        <w:tc>
          <w:tcPr>
            <w:tcW w:w="1562" w:type="dxa"/>
            <w:shd w:val="clear" w:color="auto" w:fill="E7E6E6" w:themeFill="background2"/>
            <w:vAlign w:val="center"/>
          </w:tcPr>
          <w:p w14:paraId="55EF9762" w14:textId="77777777" w:rsidR="006040E4" w:rsidRPr="00A07D61" w:rsidRDefault="006040E4" w:rsidP="006040E4">
            <w:pPr>
              <w:jc w:val="center"/>
              <w:rPr>
                <w:b/>
                <w:sz w:val="16"/>
                <w:szCs w:val="16"/>
              </w:rPr>
            </w:pPr>
            <w:r w:rsidRPr="00A07D61">
              <w:rPr>
                <w:b/>
                <w:sz w:val="16"/>
                <w:szCs w:val="16"/>
              </w:rPr>
              <w:t>Opći standard</w:t>
            </w:r>
          </w:p>
          <w:p w14:paraId="638F6304" w14:textId="77777777" w:rsidR="006040E4" w:rsidRPr="00A07D61" w:rsidRDefault="006040E4" w:rsidP="006040E4">
            <w:pPr>
              <w:jc w:val="center"/>
              <w:rPr>
                <w:b/>
                <w:sz w:val="16"/>
                <w:szCs w:val="16"/>
              </w:rPr>
            </w:pPr>
            <w:r w:rsidRPr="00A07D61">
              <w:rPr>
                <w:b/>
                <w:sz w:val="16"/>
                <w:szCs w:val="16"/>
              </w:rPr>
              <w:t>kvalitete usluga</w:t>
            </w:r>
          </w:p>
        </w:tc>
      </w:tr>
      <w:tr w:rsidR="006040E4" w:rsidRPr="00A07D61" w14:paraId="6D15F665" w14:textId="77777777" w:rsidTr="006040E4">
        <w:trPr>
          <w:trHeight w:val="669"/>
        </w:trPr>
        <w:tc>
          <w:tcPr>
            <w:tcW w:w="798" w:type="dxa"/>
            <w:vMerge w:val="restart"/>
            <w:textDirection w:val="btLr"/>
            <w:vAlign w:val="center"/>
          </w:tcPr>
          <w:p w14:paraId="54A6FAAC" w14:textId="77777777" w:rsidR="006040E4" w:rsidRPr="00A07D61" w:rsidRDefault="006040E4" w:rsidP="006040E4">
            <w:pPr>
              <w:ind w:left="113" w:right="113"/>
              <w:jc w:val="center"/>
              <w:rPr>
                <w:b/>
                <w:sz w:val="16"/>
                <w:szCs w:val="16"/>
              </w:rPr>
            </w:pPr>
            <w:r w:rsidRPr="00A07D61">
              <w:rPr>
                <w:b/>
                <w:sz w:val="16"/>
                <w:szCs w:val="16"/>
              </w:rPr>
              <w:t>Priključenje na mrežu</w:t>
            </w:r>
          </w:p>
        </w:tc>
        <w:tc>
          <w:tcPr>
            <w:tcW w:w="7274" w:type="dxa"/>
            <w:vAlign w:val="center"/>
          </w:tcPr>
          <w:p w14:paraId="24EB85F5" w14:textId="77777777" w:rsidR="006040E4" w:rsidRPr="00A07D61" w:rsidRDefault="006040E4" w:rsidP="006040E4">
            <w:pPr>
              <w:rPr>
                <w:sz w:val="16"/>
                <w:szCs w:val="16"/>
              </w:rPr>
            </w:pPr>
            <w:r w:rsidRPr="00A07D61">
              <w:rPr>
                <w:sz w:val="16"/>
                <w:szCs w:val="16"/>
              </w:rPr>
              <w:t xml:space="preserve">Udio pravovremeno riješenih zahtjeva za izdavanje EOTRP-a u promatranoj godini, </w:t>
            </w:r>
            <w:r w:rsidRPr="00A07D61">
              <w:rPr>
                <w:i/>
                <w:sz w:val="16"/>
                <w:szCs w:val="16"/>
              </w:rPr>
              <w:t>p</w:t>
            </w:r>
            <w:r w:rsidRPr="00A07D61">
              <w:rPr>
                <w:sz w:val="16"/>
                <w:szCs w:val="16"/>
                <w:vertAlign w:val="subscript"/>
              </w:rPr>
              <w:t>11</w:t>
            </w:r>
          </w:p>
        </w:tc>
        <w:tc>
          <w:tcPr>
            <w:tcW w:w="1562" w:type="dxa"/>
            <w:vAlign w:val="center"/>
          </w:tcPr>
          <w:p w14:paraId="7A7EC9F0" w14:textId="77777777" w:rsidR="006040E4" w:rsidRPr="00A07D61" w:rsidRDefault="006040E4" w:rsidP="006040E4">
            <w:pPr>
              <w:jc w:val="center"/>
              <w:rPr>
                <w:sz w:val="16"/>
                <w:szCs w:val="16"/>
              </w:rPr>
            </w:pPr>
            <w:r w:rsidRPr="00A07D61">
              <w:rPr>
                <w:sz w:val="16"/>
                <w:szCs w:val="16"/>
              </w:rPr>
              <w:t>95%</w:t>
            </w:r>
          </w:p>
        </w:tc>
      </w:tr>
      <w:tr w:rsidR="006040E4" w:rsidRPr="00A07D61" w14:paraId="05A5E4C9" w14:textId="77777777" w:rsidTr="006040E4">
        <w:trPr>
          <w:trHeight w:val="669"/>
        </w:trPr>
        <w:tc>
          <w:tcPr>
            <w:tcW w:w="798" w:type="dxa"/>
            <w:vMerge/>
            <w:textDirection w:val="btLr"/>
            <w:vAlign w:val="center"/>
          </w:tcPr>
          <w:p w14:paraId="7E9A646B" w14:textId="77777777" w:rsidR="006040E4" w:rsidRPr="00A07D61" w:rsidRDefault="006040E4" w:rsidP="006040E4">
            <w:pPr>
              <w:ind w:left="113" w:right="113"/>
              <w:jc w:val="center"/>
              <w:rPr>
                <w:b/>
                <w:sz w:val="16"/>
                <w:szCs w:val="16"/>
              </w:rPr>
            </w:pPr>
          </w:p>
        </w:tc>
        <w:tc>
          <w:tcPr>
            <w:tcW w:w="7274" w:type="dxa"/>
            <w:vAlign w:val="center"/>
          </w:tcPr>
          <w:p w14:paraId="040B5416" w14:textId="77777777" w:rsidR="006040E4" w:rsidRPr="00A07D61" w:rsidRDefault="006040E4" w:rsidP="006040E4">
            <w:pPr>
              <w:rPr>
                <w:sz w:val="16"/>
                <w:szCs w:val="16"/>
              </w:rPr>
            </w:pPr>
            <w:r w:rsidRPr="00A07D61">
              <w:rPr>
                <w:sz w:val="16"/>
                <w:szCs w:val="16"/>
              </w:rPr>
              <w:t xml:space="preserve">Udio pravovremeno riješenih zahtjeva za izdavanje elektroenergetske suglasnosti u promatranoj godini, </w:t>
            </w:r>
            <w:r w:rsidRPr="00A07D61">
              <w:rPr>
                <w:i/>
                <w:sz w:val="16"/>
                <w:szCs w:val="16"/>
              </w:rPr>
              <w:t>p</w:t>
            </w:r>
            <w:r w:rsidRPr="00A07D61">
              <w:rPr>
                <w:sz w:val="16"/>
                <w:szCs w:val="16"/>
                <w:vertAlign w:val="subscript"/>
              </w:rPr>
              <w:t>12</w:t>
            </w:r>
          </w:p>
        </w:tc>
        <w:tc>
          <w:tcPr>
            <w:tcW w:w="1562" w:type="dxa"/>
            <w:vAlign w:val="center"/>
          </w:tcPr>
          <w:p w14:paraId="41A5832B" w14:textId="77777777" w:rsidR="006040E4" w:rsidRPr="00A07D61" w:rsidRDefault="006040E4" w:rsidP="006040E4">
            <w:pPr>
              <w:jc w:val="center"/>
              <w:rPr>
                <w:sz w:val="16"/>
                <w:szCs w:val="16"/>
              </w:rPr>
            </w:pPr>
            <w:r w:rsidRPr="00A07D61">
              <w:rPr>
                <w:sz w:val="16"/>
                <w:szCs w:val="16"/>
              </w:rPr>
              <w:t>95%</w:t>
            </w:r>
          </w:p>
        </w:tc>
      </w:tr>
      <w:tr w:rsidR="006040E4" w:rsidRPr="00A07D61" w14:paraId="6219BF79" w14:textId="77777777" w:rsidTr="006040E4">
        <w:trPr>
          <w:cantSplit/>
          <w:trHeight w:val="669"/>
        </w:trPr>
        <w:tc>
          <w:tcPr>
            <w:tcW w:w="798" w:type="dxa"/>
            <w:vMerge/>
            <w:textDirection w:val="btLr"/>
            <w:vAlign w:val="center"/>
          </w:tcPr>
          <w:p w14:paraId="4846B688" w14:textId="77777777" w:rsidR="006040E4" w:rsidRPr="00A07D61" w:rsidRDefault="006040E4" w:rsidP="006040E4">
            <w:pPr>
              <w:ind w:left="113" w:right="113"/>
              <w:jc w:val="center"/>
              <w:rPr>
                <w:b/>
                <w:sz w:val="16"/>
                <w:szCs w:val="16"/>
              </w:rPr>
            </w:pPr>
          </w:p>
        </w:tc>
        <w:tc>
          <w:tcPr>
            <w:tcW w:w="7274" w:type="dxa"/>
            <w:vAlign w:val="center"/>
          </w:tcPr>
          <w:p w14:paraId="5BD54C22" w14:textId="77777777" w:rsidR="006040E4" w:rsidRPr="00A07D61" w:rsidRDefault="006040E4" w:rsidP="006040E4">
            <w:pPr>
              <w:rPr>
                <w:sz w:val="16"/>
                <w:szCs w:val="16"/>
              </w:rPr>
            </w:pPr>
            <w:r w:rsidRPr="00A07D61">
              <w:rPr>
                <w:sz w:val="16"/>
                <w:szCs w:val="16"/>
              </w:rPr>
              <w:t xml:space="preserve">Udio pravovremenih priključenja u slučaju priključenja građevine na mrežu jednostavnim priključkom u promatranoj godini, </w:t>
            </w:r>
            <w:r w:rsidRPr="00A07D61">
              <w:rPr>
                <w:i/>
                <w:sz w:val="16"/>
                <w:szCs w:val="16"/>
              </w:rPr>
              <w:t>p</w:t>
            </w:r>
            <w:r w:rsidRPr="00A07D61">
              <w:rPr>
                <w:sz w:val="16"/>
                <w:szCs w:val="16"/>
                <w:vertAlign w:val="subscript"/>
              </w:rPr>
              <w:t>13</w:t>
            </w:r>
          </w:p>
        </w:tc>
        <w:tc>
          <w:tcPr>
            <w:tcW w:w="1562" w:type="dxa"/>
            <w:vAlign w:val="center"/>
          </w:tcPr>
          <w:p w14:paraId="20D68E31" w14:textId="77777777" w:rsidR="006040E4" w:rsidRPr="00A07D61" w:rsidRDefault="006040E4" w:rsidP="006040E4">
            <w:pPr>
              <w:jc w:val="center"/>
              <w:rPr>
                <w:sz w:val="16"/>
                <w:szCs w:val="16"/>
              </w:rPr>
            </w:pPr>
            <w:r w:rsidRPr="00A07D61">
              <w:rPr>
                <w:sz w:val="16"/>
                <w:szCs w:val="16"/>
              </w:rPr>
              <w:t>95%</w:t>
            </w:r>
          </w:p>
        </w:tc>
      </w:tr>
      <w:tr w:rsidR="006040E4" w:rsidRPr="00A07D61" w14:paraId="6AB7945E" w14:textId="77777777" w:rsidTr="006040E4">
        <w:trPr>
          <w:trHeight w:val="488"/>
        </w:trPr>
        <w:tc>
          <w:tcPr>
            <w:tcW w:w="798" w:type="dxa"/>
            <w:vMerge w:val="restart"/>
            <w:tcBorders>
              <w:top w:val="double" w:sz="4" w:space="0" w:color="auto"/>
            </w:tcBorders>
            <w:textDirection w:val="btLr"/>
            <w:vAlign w:val="center"/>
          </w:tcPr>
          <w:p w14:paraId="10D35E5A" w14:textId="77777777" w:rsidR="006040E4" w:rsidRPr="00A07D61" w:rsidRDefault="006040E4" w:rsidP="006040E4">
            <w:pPr>
              <w:ind w:left="113" w:right="113"/>
              <w:jc w:val="center"/>
              <w:rPr>
                <w:b/>
                <w:sz w:val="16"/>
                <w:szCs w:val="16"/>
              </w:rPr>
            </w:pPr>
            <w:r w:rsidRPr="00A07D61">
              <w:rPr>
                <w:b/>
                <w:sz w:val="16"/>
                <w:szCs w:val="16"/>
              </w:rPr>
              <w:t>Briga o korisnicima mreže</w:t>
            </w:r>
          </w:p>
        </w:tc>
        <w:tc>
          <w:tcPr>
            <w:tcW w:w="7274" w:type="dxa"/>
            <w:tcBorders>
              <w:top w:val="double" w:sz="4" w:space="0" w:color="auto"/>
            </w:tcBorders>
            <w:vAlign w:val="center"/>
          </w:tcPr>
          <w:p w14:paraId="17D74A8F" w14:textId="77777777" w:rsidR="006040E4" w:rsidRPr="00A07D61" w:rsidRDefault="006040E4" w:rsidP="006040E4">
            <w:pPr>
              <w:rPr>
                <w:sz w:val="16"/>
                <w:szCs w:val="16"/>
              </w:rPr>
            </w:pPr>
            <w:r w:rsidRPr="00A07D61">
              <w:rPr>
                <w:sz w:val="16"/>
                <w:szCs w:val="16"/>
              </w:rPr>
              <w:t>Udio pravovremeno riješenih pisanih prigovora i pravovremenih odgovora na pisane upite u promatranoj godini,</w:t>
            </w:r>
            <w:r w:rsidRPr="00A07D61">
              <w:rPr>
                <w:i/>
                <w:sz w:val="16"/>
                <w:szCs w:val="16"/>
              </w:rPr>
              <w:t xml:space="preserve"> p</w:t>
            </w:r>
            <w:r w:rsidRPr="00A07D61">
              <w:rPr>
                <w:sz w:val="16"/>
                <w:szCs w:val="16"/>
                <w:vertAlign w:val="subscript"/>
              </w:rPr>
              <w:t>21</w:t>
            </w:r>
          </w:p>
        </w:tc>
        <w:tc>
          <w:tcPr>
            <w:tcW w:w="1562" w:type="dxa"/>
            <w:tcBorders>
              <w:top w:val="double" w:sz="4" w:space="0" w:color="auto"/>
            </w:tcBorders>
            <w:vAlign w:val="center"/>
          </w:tcPr>
          <w:p w14:paraId="39541BB4" w14:textId="77777777" w:rsidR="006040E4" w:rsidRPr="00A07D61" w:rsidRDefault="006040E4" w:rsidP="006040E4">
            <w:pPr>
              <w:jc w:val="center"/>
              <w:rPr>
                <w:sz w:val="16"/>
                <w:szCs w:val="16"/>
              </w:rPr>
            </w:pPr>
            <w:r w:rsidRPr="00A07D61">
              <w:rPr>
                <w:sz w:val="16"/>
                <w:szCs w:val="16"/>
              </w:rPr>
              <w:t>95%</w:t>
            </w:r>
          </w:p>
        </w:tc>
      </w:tr>
      <w:tr w:rsidR="006040E4" w:rsidRPr="00A07D61" w14:paraId="4529DA9A" w14:textId="77777777" w:rsidTr="006040E4">
        <w:trPr>
          <w:trHeight w:val="489"/>
        </w:trPr>
        <w:tc>
          <w:tcPr>
            <w:tcW w:w="798" w:type="dxa"/>
            <w:vMerge/>
            <w:textDirection w:val="btLr"/>
            <w:vAlign w:val="center"/>
          </w:tcPr>
          <w:p w14:paraId="1FC3BB08" w14:textId="77777777" w:rsidR="006040E4" w:rsidRPr="00A07D61" w:rsidRDefault="006040E4" w:rsidP="006040E4">
            <w:pPr>
              <w:ind w:left="113" w:right="113"/>
              <w:jc w:val="center"/>
              <w:rPr>
                <w:b/>
                <w:sz w:val="16"/>
                <w:szCs w:val="16"/>
              </w:rPr>
            </w:pPr>
          </w:p>
        </w:tc>
        <w:tc>
          <w:tcPr>
            <w:tcW w:w="7274" w:type="dxa"/>
            <w:vAlign w:val="center"/>
          </w:tcPr>
          <w:p w14:paraId="32EAF66D" w14:textId="77777777" w:rsidR="006040E4" w:rsidRPr="00A07D61" w:rsidRDefault="006040E4" w:rsidP="006040E4">
            <w:pPr>
              <w:rPr>
                <w:sz w:val="16"/>
                <w:szCs w:val="16"/>
              </w:rPr>
            </w:pPr>
            <w:r w:rsidRPr="00A07D61">
              <w:rPr>
                <w:sz w:val="16"/>
                <w:szCs w:val="16"/>
              </w:rPr>
              <w:t>Udio pravovremeno obrađenih/riješenih pisanih žalbi</w:t>
            </w:r>
            <w:r w:rsidRPr="00A07D61">
              <w:t xml:space="preserve"> </w:t>
            </w:r>
            <w:r w:rsidRPr="00A07D61">
              <w:rPr>
                <w:sz w:val="16"/>
                <w:szCs w:val="16"/>
              </w:rPr>
              <w:t>u promatranoj godini,</w:t>
            </w:r>
            <w:r w:rsidRPr="00A07D61">
              <w:rPr>
                <w:i/>
                <w:sz w:val="16"/>
                <w:szCs w:val="16"/>
              </w:rPr>
              <w:t xml:space="preserve"> p</w:t>
            </w:r>
            <w:r w:rsidRPr="00A07D61">
              <w:rPr>
                <w:sz w:val="16"/>
                <w:szCs w:val="16"/>
                <w:vertAlign w:val="subscript"/>
              </w:rPr>
              <w:t>22</w:t>
            </w:r>
          </w:p>
        </w:tc>
        <w:tc>
          <w:tcPr>
            <w:tcW w:w="1562" w:type="dxa"/>
            <w:vAlign w:val="center"/>
          </w:tcPr>
          <w:p w14:paraId="7AFC893D" w14:textId="77777777" w:rsidR="006040E4" w:rsidRPr="00A07D61" w:rsidRDefault="006040E4" w:rsidP="006040E4">
            <w:pPr>
              <w:jc w:val="center"/>
              <w:rPr>
                <w:sz w:val="16"/>
                <w:szCs w:val="16"/>
              </w:rPr>
            </w:pPr>
            <w:r w:rsidRPr="00A07D61">
              <w:rPr>
                <w:sz w:val="16"/>
                <w:szCs w:val="16"/>
              </w:rPr>
              <w:t>95%</w:t>
            </w:r>
          </w:p>
        </w:tc>
      </w:tr>
      <w:tr w:rsidR="006040E4" w:rsidRPr="00A07D61" w14:paraId="7368E313" w14:textId="77777777" w:rsidTr="006040E4">
        <w:trPr>
          <w:trHeight w:val="488"/>
        </w:trPr>
        <w:tc>
          <w:tcPr>
            <w:tcW w:w="798" w:type="dxa"/>
            <w:vMerge/>
            <w:tcBorders>
              <w:bottom w:val="double" w:sz="4" w:space="0" w:color="auto"/>
            </w:tcBorders>
            <w:textDirection w:val="btLr"/>
            <w:vAlign w:val="center"/>
          </w:tcPr>
          <w:p w14:paraId="71B42015" w14:textId="77777777" w:rsidR="006040E4" w:rsidRPr="00A07D61" w:rsidRDefault="006040E4" w:rsidP="006040E4">
            <w:pPr>
              <w:ind w:left="113" w:right="113"/>
              <w:jc w:val="center"/>
              <w:rPr>
                <w:b/>
                <w:sz w:val="16"/>
                <w:szCs w:val="16"/>
              </w:rPr>
            </w:pPr>
          </w:p>
        </w:tc>
        <w:tc>
          <w:tcPr>
            <w:tcW w:w="7274" w:type="dxa"/>
            <w:tcBorders>
              <w:bottom w:val="double" w:sz="4" w:space="0" w:color="auto"/>
            </w:tcBorders>
            <w:vAlign w:val="center"/>
          </w:tcPr>
          <w:p w14:paraId="263FB32D" w14:textId="77777777" w:rsidR="006040E4" w:rsidRPr="00A07D61" w:rsidRDefault="006040E4" w:rsidP="006040E4">
            <w:pPr>
              <w:rPr>
                <w:sz w:val="16"/>
                <w:szCs w:val="16"/>
              </w:rPr>
            </w:pPr>
            <w:r w:rsidRPr="00A07D61">
              <w:rPr>
                <w:sz w:val="16"/>
                <w:szCs w:val="16"/>
              </w:rPr>
              <w:t>Udio pravovremenih javljanja na pozive u pozivnom centru u promatranoj godini,</w:t>
            </w:r>
            <w:r w:rsidRPr="00A07D61">
              <w:rPr>
                <w:i/>
                <w:sz w:val="16"/>
                <w:szCs w:val="16"/>
              </w:rPr>
              <w:t xml:space="preserve"> p</w:t>
            </w:r>
            <w:r w:rsidRPr="00A07D61">
              <w:rPr>
                <w:sz w:val="16"/>
                <w:szCs w:val="16"/>
                <w:vertAlign w:val="subscript"/>
              </w:rPr>
              <w:t>23</w:t>
            </w:r>
          </w:p>
        </w:tc>
        <w:tc>
          <w:tcPr>
            <w:tcW w:w="1562" w:type="dxa"/>
            <w:tcBorders>
              <w:bottom w:val="double" w:sz="4" w:space="0" w:color="auto"/>
            </w:tcBorders>
            <w:vAlign w:val="center"/>
          </w:tcPr>
          <w:p w14:paraId="74C98E66" w14:textId="77777777" w:rsidR="006040E4" w:rsidRPr="00A07D61" w:rsidRDefault="006040E4" w:rsidP="006040E4">
            <w:pPr>
              <w:jc w:val="center"/>
              <w:rPr>
                <w:sz w:val="16"/>
                <w:szCs w:val="16"/>
              </w:rPr>
            </w:pPr>
            <w:r w:rsidRPr="00A07D61">
              <w:rPr>
                <w:sz w:val="16"/>
                <w:szCs w:val="16"/>
              </w:rPr>
              <w:t>95%</w:t>
            </w:r>
          </w:p>
        </w:tc>
      </w:tr>
      <w:tr w:rsidR="006040E4" w:rsidRPr="00A07D61" w14:paraId="0AF013B3" w14:textId="77777777" w:rsidTr="006040E4">
        <w:trPr>
          <w:trHeight w:val="488"/>
        </w:trPr>
        <w:tc>
          <w:tcPr>
            <w:tcW w:w="798" w:type="dxa"/>
            <w:vMerge w:val="restart"/>
            <w:tcBorders>
              <w:top w:val="double" w:sz="4" w:space="0" w:color="auto"/>
            </w:tcBorders>
            <w:textDirection w:val="btLr"/>
            <w:vAlign w:val="center"/>
          </w:tcPr>
          <w:p w14:paraId="19DC5235" w14:textId="77777777" w:rsidR="006040E4" w:rsidRPr="00A07D61" w:rsidRDefault="006040E4" w:rsidP="006040E4">
            <w:pPr>
              <w:ind w:left="113" w:right="113"/>
              <w:jc w:val="center"/>
              <w:rPr>
                <w:b/>
                <w:sz w:val="16"/>
                <w:szCs w:val="16"/>
              </w:rPr>
            </w:pPr>
            <w:r w:rsidRPr="00A07D61">
              <w:rPr>
                <w:b/>
                <w:sz w:val="16"/>
                <w:szCs w:val="16"/>
              </w:rPr>
              <w:t>Tehničke usluge</w:t>
            </w:r>
          </w:p>
        </w:tc>
        <w:tc>
          <w:tcPr>
            <w:tcW w:w="7274" w:type="dxa"/>
            <w:tcBorders>
              <w:top w:val="double" w:sz="4" w:space="0" w:color="auto"/>
            </w:tcBorders>
            <w:vAlign w:val="center"/>
          </w:tcPr>
          <w:p w14:paraId="344A69EF" w14:textId="77777777" w:rsidR="006040E4" w:rsidRPr="00A07D61" w:rsidRDefault="006040E4" w:rsidP="006040E4">
            <w:r w:rsidRPr="00A07D61">
              <w:rPr>
                <w:sz w:val="16"/>
                <w:szCs w:val="16"/>
              </w:rPr>
              <w:t xml:space="preserve">Udio pravovremeno otpremljenih izvješća o kvaliteti napona na mjestu preuzimanja i/ili predaje električne energije u promatranoj godini, </w:t>
            </w:r>
            <w:r w:rsidRPr="00A07D61">
              <w:rPr>
                <w:i/>
                <w:sz w:val="16"/>
                <w:szCs w:val="16"/>
              </w:rPr>
              <w:t>p</w:t>
            </w:r>
            <w:r w:rsidRPr="00A07D61">
              <w:rPr>
                <w:sz w:val="16"/>
                <w:szCs w:val="16"/>
                <w:vertAlign w:val="subscript"/>
              </w:rPr>
              <w:t>31</w:t>
            </w:r>
          </w:p>
        </w:tc>
        <w:tc>
          <w:tcPr>
            <w:tcW w:w="1562" w:type="dxa"/>
            <w:tcBorders>
              <w:top w:val="double" w:sz="4" w:space="0" w:color="auto"/>
            </w:tcBorders>
            <w:vAlign w:val="center"/>
          </w:tcPr>
          <w:p w14:paraId="25CED5E2" w14:textId="77777777" w:rsidR="006040E4" w:rsidRPr="00A07D61" w:rsidRDefault="006040E4" w:rsidP="006040E4">
            <w:pPr>
              <w:jc w:val="center"/>
              <w:rPr>
                <w:sz w:val="16"/>
                <w:szCs w:val="16"/>
              </w:rPr>
            </w:pPr>
            <w:r w:rsidRPr="00A07D61">
              <w:rPr>
                <w:sz w:val="16"/>
                <w:szCs w:val="16"/>
              </w:rPr>
              <w:t>95%</w:t>
            </w:r>
          </w:p>
        </w:tc>
      </w:tr>
      <w:tr w:rsidR="006040E4" w:rsidRPr="00A07D61" w14:paraId="0706BEA0" w14:textId="77777777" w:rsidTr="006040E4">
        <w:trPr>
          <w:trHeight w:val="488"/>
        </w:trPr>
        <w:tc>
          <w:tcPr>
            <w:tcW w:w="798" w:type="dxa"/>
            <w:vMerge/>
            <w:textDirection w:val="btLr"/>
            <w:vAlign w:val="center"/>
          </w:tcPr>
          <w:p w14:paraId="37307047" w14:textId="77777777" w:rsidR="006040E4" w:rsidRPr="00A07D61" w:rsidRDefault="006040E4" w:rsidP="006040E4">
            <w:pPr>
              <w:ind w:left="113" w:right="113"/>
              <w:jc w:val="center"/>
              <w:rPr>
                <w:b/>
                <w:sz w:val="16"/>
                <w:szCs w:val="16"/>
              </w:rPr>
            </w:pPr>
          </w:p>
        </w:tc>
        <w:tc>
          <w:tcPr>
            <w:tcW w:w="7274" w:type="dxa"/>
            <w:vAlign w:val="center"/>
          </w:tcPr>
          <w:p w14:paraId="58501AC0" w14:textId="77777777" w:rsidR="006040E4" w:rsidRPr="00A07D61" w:rsidRDefault="006040E4" w:rsidP="006040E4">
            <w:pPr>
              <w:rPr>
                <w:sz w:val="16"/>
                <w:szCs w:val="16"/>
              </w:rPr>
            </w:pPr>
            <w:r w:rsidRPr="00A07D61">
              <w:rPr>
                <w:sz w:val="16"/>
                <w:szCs w:val="16"/>
              </w:rPr>
              <w:t xml:space="preserve">Udio pravovremeno provedenih postupaka provjere brojila i pripadajuće mjerne opreme u promatranoj godini, </w:t>
            </w:r>
            <w:r w:rsidRPr="00A07D61">
              <w:rPr>
                <w:i/>
                <w:sz w:val="16"/>
                <w:szCs w:val="16"/>
              </w:rPr>
              <w:t>p</w:t>
            </w:r>
            <w:r w:rsidRPr="00A07D61">
              <w:rPr>
                <w:sz w:val="16"/>
                <w:szCs w:val="16"/>
                <w:vertAlign w:val="subscript"/>
              </w:rPr>
              <w:t>32</w:t>
            </w:r>
          </w:p>
        </w:tc>
        <w:tc>
          <w:tcPr>
            <w:tcW w:w="1562" w:type="dxa"/>
            <w:vAlign w:val="center"/>
          </w:tcPr>
          <w:p w14:paraId="141F121E" w14:textId="77777777" w:rsidR="006040E4" w:rsidRPr="00A07D61" w:rsidRDefault="006040E4" w:rsidP="006040E4">
            <w:pPr>
              <w:jc w:val="center"/>
              <w:rPr>
                <w:sz w:val="16"/>
                <w:szCs w:val="16"/>
              </w:rPr>
            </w:pPr>
            <w:r w:rsidRPr="00A07D61">
              <w:rPr>
                <w:sz w:val="16"/>
                <w:szCs w:val="16"/>
              </w:rPr>
              <w:t>95%</w:t>
            </w:r>
          </w:p>
        </w:tc>
      </w:tr>
      <w:tr w:rsidR="006040E4" w:rsidRPr="00A07D61" w14:paraId="1577F625" w14:textId="77777777" w:rsidTr="006040E4">
        <w:trPr>
          <w:trHeight w:val="488"/>
        </w:trPr>
        <w:tc>
          <w:tcPr>
            <w:tcW w:w="798" w:type="dxa"/>
            <w:vMerge/>
            <w:textDirection w:val="btLr"/>
            <w:vAlign w:val="center"/>
          </w:tcPr>
          <w:p w14:paraId="28CBBCAB" w14:textId="77777777" w:rsidR="006040E4" w:rsidRPr="00A07D61" w:rsidRDefault="006040E4" w:rsidP="006040E4">
            <w:pPr>
              <w:ind w:left="113" w:right="113"/>
              <w:jc w:val="center"/>
              <w:rPr>
                <w:b/>
                <w:sz w:val="16"/>
                <w:szCs w:val="16"/>
              </w:rPr>
            </w:pPr>
          </w:p>
        </w:tc>
        <w:tc>
          <w:tcPr>
            <w:tcW w:w="7274" w:type="dxa"/>
            <w:vAlign w:val="center"/>
          </w:tcPr>
          <w:p w14:paraId="2B11BCF8" w14:textId="77777777" w:rsidR="006040E4" w:rsidRPr="00A07D61" w:rsidRDefault="006040E4" w:rsidP="006040E4">
            <w:pPr>
              <w:rPr>
                <w:sz w:val="16"/>
                <w:szCs w:val="16"/>
              </w:rPr>
            </w:pPr>
            <w:r w:rsidRPr="00A07D61">
              <w:rPr>
                <w:sz w:val="16"/>
                <w:szCs w:val="16"/>
              </w:rPr>
              <w:t xml:space="preserve">Udio pravovremeno otklonjenih neispravnosti priključka i/ili obračunskog mjernog mjesta koja za posljedicu ima prekid napajanja ili ugrožava sigurnost ljudi i imovine u promatranoj godini, </w:t>
            </w:r>
            <w:r w:rsidRPr="00A07D61">
              <w:rPr>
                <w:i/>
                <w:sz w:val="16"/>
                <w:szCs w:val="16"/>
              </w:rPr>
              <w:t>p</w:t>
            </w:r>
            <w:r w:rsidRPr="00A07D61">
              <w:rPr>
                <w:sz w:val="16"/>
                <w:szCs w:val="16"/>
                <w:vertAlign w:val="subscript"/>
              </w:rPr>
              <w:t>33</w:t>
            </w:r>
          </w:p>
        </w:tc>
        <w:tc>
          <w:tcPr>
            <w:tcW w:w="1562" w:type="dxa"/>
            <w:vAlign w:val="center"/>
          </w:tcPr>
          <w:p w14:paraId="628B4F8E" w14:textId="77777777" w:rsidR="006040E4" w:rsidRPr="00A07D61" w:rsidRDefault="006040E4" w:rsidP="006040E4">
            <w:pPr>
              <w:jc w:val="center"/>
              <w:rPr>
                <w:sz w:val="16"/>
                <w:szCs w:val="16"/>
              </w:rPr>
            </w:pPr>
            <w:r w:rsidRPr="00A07D61">
              <w:rPr>
                <w:sz w:val="16"/>
                <w:szCs w:val="16"/>
              </w:rPr>
              <w:t>95%</w:t>
            </w:r>
          </w:p>
        </w:tc>
      </w:tr>
      <w:tr w:rsidR="006040E4" w:rsidRPr="00A07D61" w14:paraId="007B2ABD" w14:textId="77777777" w:rsidTr="006040E4">
        <w:trPr>
          <w:trHeight w:val="488"/>
        </w:trPr>
        <w:tc>
          <w:tcPr>
            <w:tcW w:w="798" w:type="dxa"/>
            <w:vMerge/>
            <w:textDirection w:val="btLr"/>
            <w:vAlign w:val="center"/>
          </w:tcPr>
          <w:p w14:paraId="362AB113" w14:textId="77777777" w:rsidR="006040E4" w:rsidRPr="00A07D61" w:rsidRDefault="006040E4" w:rsidP="006040E4">
            <w:pPr>
              <w:ind w:left="113" w:right="113"/>
              <w:jc w:val="center"/>
              <w:rPr>
                <w:b/>
                <w:sz w:val="16"/>
                <w:szCs w:val="16"/>
              </w:rPr>
            </w:pPr>
          </w:p>
        </w:tc>
        <w:tc>
          <w:tcPr>
            <w:tcW w:w="7274" w:type="dxa"/>
            <w:vAlign w:val="center"/>
          </w:tcPr>
          <w:p w14:paraId="1ED7F242" w14:textId="77777777" w:rsidR="006040E4" w:rsidRPr="00A07D61" w:rsidRDefault="006040E4" w:rsidP="006040E4">
            <w:pPr>
              <w:rPr>
                <w:sz w:val="16"/>
                <w:szCs w:val="16"/>
              </w:rPr>
            </w:pPr>
            <w:r w:rsidRPr="00A07D61">
              <w:rPr>
                <w:sz w:val="16"/>
                <w:szCs w:val="16"/>
              </w:rPr>
              <w:t xml:space="preserve">Udio pravovremeno podnesenih zahtjeva opskrbljivača za ponovnu uspostavu isporuke električne energije krajnjem kupcu nakon prestanka razloga za privremenu obustavu isporuke električne energije u promatranoj godini, </w:t>
            </w:r>
            <w:r w:rsidRPr="00A07D61">
              <w:rPr>
                <w:i/>
                <w:sz w:val="16"/>
                <w:szCs w:val="16"/>
              </w:rPr>
              <w:t>p</w:t>
            </w:r>
            <w:r w:rsidRPr="00A07D61">
              <w:rPr>
                <w:sz w:val="16"/>
                <w:szCs w:val="16"/>
                <w:vertAlign w:val="subscript"/>
              </w:rPr>
              <w:t>34</w:t>
            </w:r>
          </w:p>
        </w:tc>
        <w:tc>
          <w:tcPr>
            <w:tcW w:w="1562" w:type="dxa"/>
            <w:vAlign w:val="center"/>
          </w:tcPr>
          <w:p w14:paraId="5D7584F9" w14:textId="77777777" w:rsidR="006040E4" w:rsidRPr="00A07D61" w:rsidRDefault="006040E4" w:rsidP="006040E4">
            <w:pPr>
              <w:jc w:val="center"/>
              <w:rPr>
                <w:sz w:val="16"/>
                <w:szCs w:val="16"/>
              </w:rPr>
            </w:pPr>
            <w:r w:rsidRPr="00A07D61">
              <w:rPr>
                <w:sz w:val="16"/>
                <w:szCs w:val="16"/>
              </w:rPr>
              <w:t>99%</w:t>
            </w:r>
          </w:p>
        </w:tc>
      </w:tr>
      <w:tr w:rsidR="006040E4" w:rsidRPr="00A07D61" w14:paraId="6B8D8225" w14:textId="77777777" w:rsidTr="006040E4">
        <w:trPr>
          <w:trHeight w:val="489"/>
        </w:trPr>
        <w:tc>
          <w:tcPr>
            <w:tcW w:w="798" w:type="dxa"/>
            <w:vMerge/>
            <w:tcBorders>
              <w:bottom w:val="double" w:sz="4" w:space="0" w:color="auto"/>
            </w:tcBorders>
            <w:textDirection w:val="btLr"/>
            <w:vAlign w:val="center"/>
          </w:tcPr>
          <w:p w14:paraId="102345D1" w14:textId="77777777" w:rsidR="006040E4" w:rsidRPr="00A07D61" w:rsidRDefault="006040E4" w:rsidP="006040E4">
            <w:pPr>
              <w:ind w:left="113" w:right="113"/>
              <w:jc w:val="center"/>
              <w:rPr>
                <w:b/>
                <w:sz w:val="16"/>
                <w:szCs w:val="16"/>
              </w:rPr>
            </w:pPr>
          </w:p>
        </w:tc>
        <w:tc>
          <w:tcPr>
            <w:tcW w:w="7274" w:type="dxa"/>
            <w:tcBorders>
              <w:bottom w:val="double" w:sz="4" w:space="0" w:color="auto"/>
            </w:tcBorders>
            <w:vAlign w:val="center"/>
          </w:tcPr>
          <w:p w14:paraId="343A1C66" w14:textId="77777777" w:rsidR="006040E4" w:rsidRPr="00A07D61" w:rsidRDefault="006040E4" w:rsidP="006040E4">
            <w:pPr>
              <w:rPr>
                <w:sz w:val="16"/>
                <w:szCs w:val="16"/>
              </w:rPr>
            </w:pPr>
            <w:r w:rsidRPr="00A07D61">
              <w:rPr>
                <w:sz w:val="16"/>
                <w:szCs w:val="16"/>
              </w:rPr>
              <w:t xml:space="preserve">Udio pravovremenih ponovnih uspostava isporuke električne energije u promatranoj godini, </w:t>
            </w:r>
            <w:r w:rsidRPr="00A07D61">
              <w:rPr>
                <w:i/>
                <w:sz w:val="16"/>
                <w:szCs w:val="16"/>
              </w:rPr>
              <w:t>p</w:t>
            </w:r>
            <w:r w:rsidRPr="00A07D61">
              <w:rPr>
                <w:sz w:val="16"/>
                <w:szCs w:val="16"/>
                <w:vertAlign w:val="subscript"/>
              </w:rPr>
              <w:t>35</w:t>
            </w:r>
          </w:p>
        </w:tc>
        <w:tc>
          <w:tcPr>
            <w:tcW w:w="1562" w:type="dxa"/>
            <w:tcBorders>
              <w:bottom w:val="double" w:sz="4" w:space="0" w:color="auto"/>
            </w:tcBorders>
            <w:vAlign w:val="center"/>
          </w:tcPr>
          <w:p w14:paraId="3460403F" w14:textId="77777777" w:rsidR="006040E4" w:rsidRPr="00A07D61" w:rsidRDefault="006040E4" w:rsidP="006040E4">
            <w:pPr>
              <w:jc w:val="center"/>
              <w:rPr>
                <w:sz w:val="16"/>
                <w:szCs w:val="16"/>
              </w:rPr>
            </w:pPr>
            <w:r w:rsidRPr="00A07D61">
              <w:rPr>
                <w:sz w:val="16"/>
                <w:szCs w:val="16"/>
              </w:rPr>
              <w:t>99%</w:t>
            </w:r>
          </w:p>
        </w:tc>
      </w:tr>
      <w:tr w:rsidR="006040E4" w:rsidRPr="00A07D61" w14:paraId="462647BF" w14:textId="77777777" w:rsidTr="006040E4">
        <w:trPr>
          <w:trHeight w:val="768"/>
        </w:trPr>
        <w:tc>
          <w:tcPr>
            <w:tcW w:w="798" w:type="dxa"/>
            <w:vMerge w:val="restart"/>
            <w:textDirection w:val="btLr"/>
            <w:vAlign w:val="center"/>
          </w:tcPr>
          <w:p w14:paraId="2EC6B20D" w14:textId="77777777" w:rsidR="006040E4" w:rsidRPr="00A07D61" w:rsidRDefault="006040E4" w:rsidP="006040E4">
            <w:pPr>
              <w:ind w:left="113" w:right="113"/>
              <w:jc w:val="center"/>
              <w:rPr>
                <w:b/>
                <w:sz w:val="16"/>
                <w:szCs w:val="16"/>
              </w:rPr>
            </w:pPr>
            <w:r w:rsidRPr="00A07D61">
              <w:rPr>
                <w:b/>
                <w:sz w:val="16"/>
                <w:szCs w:val="16"/>
              </w:rPr>
              <w:t>Očitanje mjernih podataka</w:t>
            </w:r>
          </w:p>
        </w:tc>
        <w:tc>
          <w:tcPr>
            <w:tcW w:w="7274" w:type="dxa"/>
            <w:tcBorders>
              <w:bottom w:val="single" w:sz="4" w:space="0" w:color="000000"/>
            </w:tcBorders>
            <w:vAlign w:val="center"/>
          </w:tcPr>
          <w:p w14:paraId="17A96E79" w14:textId="77777777" w:rsidR="006040E4" w:rsidRPr="00A07D61" w:rsidRDefault="006040E4" w:rsidP="006040E4">
            <w:pPr>
              <w:rPr>
                <w:sz w:val="16"/>
                <w:szCs w:val="16"/>
              </w:rPr>
            </w:pPr>
            <w:r w:rsidRPr="00A07D61">
              <w:rPr>
                <w:sz w:val="16"/>
                <w:szCs w:val="16"/>
              </w:rPr>
              <w:t xml:space="preserve">Udio pravovremenih očitanja mjernih podataka korisnika mreže s mjesečnim obračunskim razdobljem u promatranoj godini, </w:t>
            </w:r>
            <w:r w:rsidRPr="00A07D61">
              <w:rPr>
                <w:i/>
                <w:sz w:val="16"/>
                <w:szCs w:val="16"/>
              </w:rPr>
              <w:t>p</w:t>
            </w:r>
            <w:r w:rsidRPr="00A07D61">
              <w:rPr>
                <w:sz w:val="16"/>
                <w:szCs w:val="16"/>
                <w:vertAlign w:val="subscript"/>
              </w:rPr>
              <w:t>41</w:t>
            </w:r>
          </w:p>
        </w:tc>
        <w:tc>
          <w:tcPr>
            <w:tcW w:w="1562" w:type="dxa"/>
            <w:tcBorders>
              <w:bottom w:val="single" w:sz="4" w:space="0" w:color="000000"/>
            </w:tcBorders>
            <w:vAlign w:val="center"/>
          </w:tcPr>
          <w:p w14:paraId="59FFD1F3" w14:textId="77777777" w:rsidR="006040E4" w:rsidRPr="00A07D61" w:rsidRDefault="006040E4" w:rsidP="006040E4">
            <w:pPr>
              <w:jc w:val="center"/>
              <w:rPr>
                <w:sz w:val="16"/>
                <w:szCs w:val="16"/>
              </w:rPr>
            </w:pPr>
            <w:r w:rsidRPr="00A07D61">
              <w:rPr>
                <w:sz w:val="16"/>
                <w:szCs w:val="16"/>
              </w:rPr>
              <w:t>98%</w:t>
            </w:r>
          </w:p>
        </w:tc>
      </w:tr>
      <w:tr w:rsidR="006040E4" w:rsidRPr="00A07D61" w14:paraId="17C38BC8" w14:textId="77777777" w:rsidTr="006040E4">
        <w:trPr>
          <w:trHeight w:val="768"/>
        </w:trPr>
        <w:tc>
          <w:tcPr>
            <w:tcW w:w="798" w:type="dxa"/>
            <w:vMerge/>
            <w:tcBorders>
              <w:bottom w:val="double" w:sz="4" w:space="0" w:color="auto"/>
            </w:tcBorders>
            <w:textDirection w:val="btLr"/>
            <w:vAlign w:val="center"/>
          </w:tcPr>
          <w:p w14:paraId="459B3684" w14:textId="77777777" w:rsidR="006040E4" w:rsidRPr="00A07D61" w:rsidRDefault="006040E4" w:rsidP="006040E4">
            <w:pPr>
              <w:ind w:left="113" w:right="113"/>
              <w:jc w:val="center"/>
              <w:rPr>
                <w:b/>
                <w:sz w:val="16"/>
                <w:szCs w:val="16"/>
              </w:rPr>
            </w:pPr>
          </w:p>
        </w:tc>
        <w:tc>
          <w:tcPr>
            <w:tcW w:w="7274" w:type="dxa"/>
            <w:tcBorders>
              <w:top w:val="single" w:sz="4" w:space="0" w:color="000000"/>
              <w:bottom w:val="double" w:sz="4" w:space="0" w:color="auto"/>
            </w:tcBorders>
            <w:vAlign w:val="center"/>
          </w:tcPr>
          <w:p w14:paraId="6E872E68" w14:textId="77777777" w:rsidR="006040E4" w:rsidRPr="00A07D61" w:rsidRDefault="006040E4" w:rsidP="006040E4">
            <w:pPr>
              <w:rPr>
                <w:sz w:val="16"/>
                <w:szCs w:val="16"/>
              </w:rPr>
            </w:pPr>
            <w:r w:rsidRPr="00A07D61">
              <w:rPr>
                <w:sz w:val="16"/>
                <w:szCs w:val="16"/>
              </w:rPr>
              <w:t xml:space="preserve">Udio pravovremenih očitanja mjernih podataka krajnjih kupaca s polugodišnjim obračunskim razdobljem u promatranoj godini, </w:t>
            </w:r>
            <w:r w:rsidRPr="00A07D61">
              <w:rPr>
                <w:i/>
                <w:sz w:val="16"/>
                <w:szCs w:val="16"/>
              </w:rPr>
              <w:t>p</w:t>
            </w:r>
            <w:r w:rsidRPr="00A07D61">
              <w:rPr>
                <w:sz w:val="16"/>
                <w:szCs w:val="16"/>
                <w:vertAlign w:val="subscript"/>
              </w:rPr>
              <w:t>42</w:t>
            </w:r>
          </w:p>
        </w:tc>
        <w:tc>
          <w:tcPr>
            <w:tcW w:w="1562" w:type="dxa"/>
            <w:tcBorders>
              <w:top w:val="single" w:sz="4" w:space="0" w:color="000000"/>
              <w:bottom w:val="double" w:sz="4" w:space="0" w:color="auto"/>
            </w:tcBorders>
            <w:vAlign w:val="center"/>
          </w:tcPr>
          <w:p w14:paraId="530C3E6C" w14:textId="77777777" w:rsidR="006040E4" w:rsidRPr="00A07D61" w:rsidRDefault="006040E4" w:rsidP="006040E4">
            <w:pPr>
              <w:jc w:val="center"/>
              <w:rPr>
                <w:sz w:val="16"/>
                <w:szCs w:val="16"/>
              </w:rPr>
            </w:pPr>
            <w:r w:rsidRPr="00A07D61">
              <w:rPr>
                <w:sz w:val="16"/>
                <w:szCs w:val="16"/>
              </w:rPr>
              <w:t>95%</w:t>
            </w:r>
          </w:p>
        </w:tc>
      </w:tr>
      <w:tr w:rsidR="006040E4" w:rsidRPr="00A07D61" w14:paraId="45C7BDF9" w14:textId="77777777" w:rsidTr="006040E4">
        <w:trPr>
          <w:trHeight w:val="669"/>
        </w:trPr>
        <w:tc>
          <w:tcPr>
            <w:tcW w:w="798" w:type="dxa"/>
            <w:vMerge w:val="restart"/>
            <w:tcBorders>
              <w:top w:val="double" w:sz="4" w:space="0" w:color="auto"/>
            </w:tcBorders>
            <w:textDirection w:val="btLr"/>
            <w:vAlign w:val="center"/>
          </w:tcPr>
          <w:p w14:paraId="43D62344" w14:textId="77777777" w:rsidR="006040E4" w:rsidRPr="00A07D61" w:rsidRDefault="006040E4" w:rsidP="006040E4">
            <w:pPr>
              <w:ind w:left="113" w:right="113"/>
              <w:jc w:val="center"/>
              <w:rPr>
                <w:b/>
                <w:sz w:val="16"/>
                <w:szCs w:val="16"/>
              </w:rPr>
            </w:pPr>
            <w:r w:rsidRPr="00A07D61">
              <w:rPr>
                <w:b/>
                <w:sz w:val="16"/>
                <w:szCs w:val="16"/>
              </w:rPr>
              <w:t>Promjena opskrbljivača</w:t>
            </w:r>
          </w:p>
        </w:tc>
        <w:tc>
          <w:tcPr>
            <w:tcW w:w="7274" w:type="dxa"/>
            <w:tcBorders>
              <w:top w:val="double" w:sz="4" w:space="0" w:color="auto"/>
            </w:tcBorders>
            <w:vAlign w:val="center"/>
          </w:tcPr>
          <w:p w14:paraId="0913B69B" w14:textId="77777777" w:rsidR="006040E4" w:rsidRPr="00A07D61" w:rsidRDefault="006040E4" w:rsidP="006040E4">
            <w:pPr>
              <w:rPr>
                <w:sz w:val="16"/>
                <w:szCs w:val="16"/>
              </w:rPr>
            </w:pPr>
            <w:r w:rsidRPr="00A07D61">
              <w:rPr>
                <w:sz w:val="16"/>
                <w:szCs w:val="16"/>
              </w:rPr>
              <w:t xml:space="preserve">Udio pravovremeno izdanih potvrda o usklađenosti podataka novom opskrbljivaču u promatranoj godini, </w:t>
            </w:r>
            <w:r w:rsidRPr="00A07D61">
              <w:rPr>
                <w:i/>
                <w:sz w:val="16"/>
                <w:szCs w:val="16"/>
              </w:rPr>
              <w:t>p</w:t>
            </w:r>
            <w:r w:rsidRPr="00A07D61">
              <w:rPr>
                <w:sz w:val="16"/>
                <w:szCs w:val="16"/>
                <w:vertAlign w:val="subscript"/>
              </w:rPr>
              <w:t>51</w:t>
            </w:r>
          </w:p>
        </w:tc>
        <w:tc>
          <w:tcPr>
            <w:tcW w:w="1562" w:type="dxa"/>
            <w:tcBorders>
              <w:top w:val="double" w:sz="4" w:space="0" w:color="auto"/>
            </w:tcBorders>
            <w:vAlign w:val="center"/>
          </w:tcPr>
          <w:p w14:paraId="5451160C" w14:textId="77777777" w:rsidR="006040E4" w:rsidRPr="00A07D61" w:rsidRDefault="006040E4" w:rsidP="006040E4">
            <w:pPr>
              <w:jc w:val="center"/>
              <w:rPr>
                <w:i/>
                <w:sz w:val="16"/>
                <w:szCs w:val="16"/>
              </w:rPr>
            </w:pPr>
            <w:r w:rsidRPr="00A07D61">
              <w:rPr>
                <w:sz w:val="16"/>
                <w:szCs w:val="16"/>
              </w:rPr>
              <w:t>95%</w:t>
            </w:r>
          </w:p>
        </w:tc>
      </w:tr>
      <w:tr w:rsidR="006040E4" w:rsidRPr="00A07D61" w14:paraId="3B634845" w14:textId="77777777" w:rsidTr="006040E4">
        <w:trPr>
          <w:trHeight w:val="739"/>
        </w:trPr>
        <w:tc>
          <w:tcPr>
            <w:tcW w:w="798" w:type="dxa"/>
            <w:vMerge/>
            <w:vAlign w:val="center"/>
          </w:tcPr>
          <w:p w14:paraId="1ACFDDB7" w14:textId="77777777" w:rsidR="006040E4" w:rsidRPr="00A07D61" w:rsidRDefault="006040E4" w:rsidP="006040E4">
            <w:pPr>
              <w:jc w:val="center"/>
              <w:rPr>
                <w:b/>
                <w:sz w:val="16"/>
                <w:szCs w:val="16"/>
              </w:rPr>
            </w:pPr>
          </w:p>
        </w:tc>
        <w:tc>
          <w:tcPr>
            <w:tcW w:w="7274" w:type="dxa"/>
            <w:vAlign w:val="center"/>
          </w:tcPr>
          <w:p w14:paraId="33796A4E" w14:textId="77777777" w:rsidR="006040E4" w:rsidRPr="00A07D61" w:rsidRDefault="006040E4" w:rsidP="006040E4">
            <w:pPr>
              <w:rPr>
                <w:sz w:val="16"/>
                <w:szCs w:val="16"/>
              </w:rPr>
            </w:pPr>
            <w:r w:rsidRPr="00A07D61">
              <w:rPr>
                <w:sz w:val="16"/>
                <w:szCs w:val="16"/>
              </w:rPr>
              <w:t xml:space="preserve">Udio pravovremenih očitanja brojila krajnjim kupcima iz kategorije kućanstvo u postupku promjene opskrbljivača u promatranoj godini, </w:t>
            </w:r>
            <w:r w:rsidRPr="00A07D61">
              <w:rPr>
                <w:i/>
                <w:sz w:val="16"/>
                <w:szCs w:val="16"/>
              </w:rPr>
              <w:t>p</w:t>
            </w:r>
            <w:r w:rsidRPr="00A07D61">
              <w:rPr>
                <w:sz w:val="16"/>
                <w:szCs w:val="16"/>
                <w:vertAlign w:val="subscript"/>
              </w:rPr>
              <w:t>52</w:t>
            </w:r>
          </w:p>
        </w:tc>
        <w:tc>
          <w:tcPr>
            <w:tcW w:w="1562" w:type="dxa"/>
            <w:vAlign w:val="center"/>
          </w:tcPr>
          <w:p w14:paraId="53F00E59" w14:textId="77777777" w:rsidR="006040E4" w:rsidRPr="00A07D61" w:rsidRDefault="006040E4" w:rsidP="006040E4">
            <w:pPr>
              <w:jc w:val="center"/>
              <w:rPr>
                <w:sz w:val="16"/>
                <w:szCs w:val="16"/>
              </w:rPr>
            </w:pPr>
            <w:r w:rsidRPr="00A07D61">
              <w:rPr>
                <w:sz w:val="16"/>
                <w:szCs w:val="16"/>
              </w:rPr>
              <w:t>95%</w:t>
            </w:r>
          </w:p>
        </w:tc>
      </w:tr>
    </w:tbl>
    <w:p w14:paraId="6AD85408" w14:textId="77777777" w:rsidR="006040E4" w:rsidRPr="00A07D61" w:rsidRDefault="006040E4" w:rsidP="006040E4"/>
    <w:p w14:paraId="081CB65D" w14:textId="77777777" w:rsidR="006040E4" w:rsidRPr="00A07D61" w:rsidRDefault="006040E4" w:rsidP="006040E4">
      <w:r w:rsidRPr="00A07D61">
        <w:br w:type="page"/>
      </w:r>
    </w:p>
    <w:p w14:paraId="508CC036" w14:textId="77777777" w:rsidR="006040E4" w:rsidRPr="001B0271" w:rsidRDefault="006040E4" w:rsidP="006040E4">
      <w:pPr>
        <w:pStyle w:val="Tablica"/>
        <w:rPr>
          <w:sz w:val="20"/>
          <w:szCs w:val="20"/>
        </w:rPr>
      </w:pPr>
      <w:bookmarkStart w:id="52" w:name="_Ref455666229"/>
      <w:r w:rsidRPr="001B0271">
        <w:rPr>
          <w:sz w:val="20"/>
          <w:szCs w:val="20"/>
        </w:rPr>
        <w:lastRenderedPageBreak/>
        <w:t>Zajamčeni/zadani standardi kvalitete usluga</w:t>
      </w:r>
      <w:bookmarkEnd w:id="52"/>
    </w:p>
    <w:tbl>
      <w:tblPr>
        <w:tblStyle w:val="TableGrid"/>
        <w:tblW w:w="9647" w:type="dxa"/>
        <w:tblLayout w:type="fixed"/>
        <w:tblLook w:val="04A0" w:firstRow="1" w:lastRow="0" w:firstColumn="1" w:lastColumn="0" w:noHBand="0" w:noVBand="1"/>
      </w:tblPr>
      <w:tblGrid>
        <w:gridCol w:w="798"/>
        <w:gridCol w:w="5873"/>
        <w:gridCol w:w="1488"/>
        <w:gridCol w:w="1488"/>
      </w:tblGrid>
      <w:tr w:rsidR="006040E4" w:rsidRPr="00A07D61" w14:paraId="53D1A968" w14:textId="77777777" w:rsidTr="006040E4">
        <w:trPr>
          <w:cantSplit/>
          <w:trHeight w:val="1134"/>
          <w:tblHeader/>
        </w:trPr>
        <w:tc>
          <w:tcPr>
            <w:tcW w:w="798" w:type="dxa"/>
            <w:shd w:val="clear" w:color="auto" w:fill="E7E6E6" w:themeFill="background2"/>
            <w:textDirection w:val="btLr"/>
            <w:vAlign w:val="center"/>
          </w:tcPr>
          <w:p w14:paraId="42B6BAD3" w14:textId="77777777" w:rsidR="006040E4" w:rsidRPr="00A07D61" w:rsidRDefault="006040E4" w:rsidP="006040E4">
            <w:pPr>
              <w:ind w:left="113" w:right="113"/>
              <w:jc w:val="center"/>
              <w:rPr>
                <w:b/>
                <w:sz w:val="16"/>
                <w:szCs w:val="16"/>
              </w:rPr>
            </w:pPr>
            <w:r w:rsidRPr="00A07D61">
              <w:rPr>
                <w:b/>
                <w:sz w:val="16"/>
                <w:szCs w:val="16"/>
              </w:rPr>
              <w:t>Skupina</w:t>
            </w:r>
          </w:p>
        </w:tc>
        <w:tc>
          <w:tcPr>
            <w:tcW w:w="5873" w:type="dxa"/>
            <w:shd w:val="clear" w:color="auto" w:fill="E7E6E6" w:themeFill="background2"/>
            <w:vAlign w:val="center"/>
          </w:tcPr>
          <w:p w14:paraId="7729F702" w14:textId="77777777" w:rsidR="006040E4" w:rsidRPr="00A07D61" w:rsidRDefault="006040E4" w:rsidP="006040E4">
            <w:pPr>
              <w:jc w:val="center"/>
              <w:rPr>
                <w:b/>
                <w:sz w:val="16"/>
                <w:szCs w:val="16"/>
              </w:rPr>
            </w:pPr>
            <w:r w:rsidRPr="00A07D61">
              <w:rPr>
                <w:b/>
                <w:sz w:val="16"/>
                <w:szCs w:val="16"/>
              </w:rPr>
              <w:t>Pojedinačni pokazatelj kvalitete usluga</w:t>
            </w:r>
          </w:p>
        </w:tc>
        <w:tc>
          <w:tcPr>
            <w:tcW w:w="1488" w:type="dxa"/>
            <w:shd w:val="clear" w:color="auto" w:fill="E7E6E6" w:themeFill="background2"/>
            <w:vAlign w:val="center"/>
          </w:tcPr>
          <w:p w14:paraId="1FF5F713" w14:textId="77777777" w:rsidR="006040E4" w:rsidRPr="00A07D61" w:rsidRDefault="006040E4" w:rsidP="006040E4">
            <w:pPr>
              <w:jc w:val="center"/>
              <w:rPr>
                <w:b/>
                <w:sz w:val="16"/>
                <w:szCs w:val="16"/>
              </w:rPr>
            </w:pPr>
            <w:r w:rsidRPr="00A07D61">
              <w:rPr>
                <w:b/>
                <w:sz w:val="16"/>
                <w:szCs w:val="16"/>
              </w:rPr>
              <w:t>Zajamčeni/zadani standard kvalitete usluga</w:t>
            </w:r>
          </w:p>
        </w:tc>
        <w:tc>
          <w:tcPr>
            <w:tcW w:w="1488" w:type="dxa"/>
            <w:shd w:val="clear" w:color="auto" w:fill="E7E6E6" w:themeFill="background2"/>
            <w:vAlign w:val="center"/>
          </w:tcPr>
          <w:p w14:paraId="10955321" w14:textId="77777777" w:rsidR="004E36FD" w:rsidRDefault="006040E4" w:rsidP="006040E4">
            <w:pPr>
              <w:jc w:val="center"/>
              <w:rPr>
                <w:b/>
                <w:sz w:val="16"/>
                <w:szCs w:val="16"/>
              </w:rPr>
            </w:pPr>
            <w:r w:rsidRPr="00A07D61">
              <w:rPr>
                <w:b/>
                <w:sz w:val="16"/>
                <w:szCs w:val="16"/>
              </w:rPr>
              <w:t>Novčana naknada</w:t>
            </w:r>
          </w:p>
          <w:p w14:paraId="36902B16" w14:textId="36590804" w:rsidR="006040E4" w:rsidRPr="00A07D61" w:rsidRDefault="006040E4" w:rsidP="006040E4">
            <w:pPr>
              <w:jc w:val="center"/>
              <w:rPr>
                <w:b/>
                <w:sz w:val="16"/>
                <w:szCs w:val="16"/>
              </w:rPr>
            </w:pPr>
            <w:r w:rsidRPr="00A07D61">
              <w:rPr>
                <w:b/>
                <w:sz w:val="16"/>
                <w:szCs w:val="16"/>
              </w:rPr>
              <w:t xml:space="preserve"> [kn]</w:t>
            </w:r>
          </w:p>
        </w:tc>
      </w:tr>
      <w:tr w:rsidR="006040E4" w:rsidRPr="00A07D61" w14:paraId="5EADF270" w14:textId="77777777" w:rsidTr="006040E4">
        <w:trPr>
          <w:trHeight w:val="488"/>
        </w:trPr>
        <w:tc>
          <w:tcPr>
            <w:tcW w:w="798" w:type="dxa"/>
            <w:vMerge w:val="restart"/>
            <w:textDirection w:val="btLr"/>
            <w:vAlign w:val="center"/>
          </w:tcPr>
          <w:p w14:paraId="2D5CE063" w14:textId="77777777" w:rsidR="006040E4" w:rsidRPr="00A07D61" w:rsidRDefault="006040E4" w:rsidP="006040E4">
            <w:pPr>
              <w:ind w:left="113" w:right="113"/>
              <w:jc w:val="center"/>
              <w:rPr>
                <w:b/>
                <w:sz w:val="16"/>
                <w:szCs w:val="16"/>
              </w:rPr>
            </w:pPr>
            <w:r w:rsidRPr="00A07D61">
              <w:rPr>
                <w:b/>
                <w:sz w:val="16"/>
                <w:szCs w:val="16"/>
              </w:rPr>
              <w:t>Priključenje na mrežu</w:t>
            </w:r>
          </w:p>
        </w:tc>
        <w:tc>
          <w:tcPr>
            <w:tcW w:w="5873" w:type="dxa"/>
            <w:vAlign w:val="center"/>
          </w:tcPr>
          <w:p w14:paraId="5F18F521" w14:textId="77777777" w:rsidR="006040E4" w:rsidRPr="00A07D61" w:rsidRDefault="006040E4" w:rsidP="006040E4">
            <w:pPr>
              <w:rPr>
                <w:b/>
                <w:sz w:val="16"/>
                <w:szCs w:val="16"/>
              </w:rPr>
            </w:pPr>
            <w:r w:rsidRPr="00A07D61">
              <w:rPr>
                <w:sz w:val="16"/>
                <w:szCs w:val="16"/>
              </w:rPr>
              <w:t xml:space="preserve">Vrijeme rješavanja zahtjeva za izdavanje EOTRP-a kod priključenja građevine krajnjeg kupca, </w:t>
            </w:r>
            <w:r w:rsidRPr="00A07D61">
              <w:rPr>
                <w:i/>
                <w:sz w:val="16"/>
                <w:szCs w:val="16"/>
              </w:rPr>
              <w:t>T</w:t>
            </w:r>
            <w:r w:rsidRPr="00A07D61">
              <w:rPr>
                <w:i/>
                <w:sz w:val="16"/>
                <w:szCs w:val="16"/>
                <w:vertAlign w:val="subscript"/>
              </w:rPr>
              <w:t>11,i</w:t>
            </w:r>
            <w:r w:rsidRPr="00A07D61">
              <w:rPr>
                <w:sz w:val="16"/>
                <w:szCs w:val="16"/>
              </w:rPr>
              <w:t xml:space="preserve"> za priključnu snagu do uključivo 500 kW</w:t>
            </w:r>
          </w:p>
        </w:tc>
        <w:tc>
          <w:tcPr>
            <w:tcW w:w="1488" w:type="dxa"/>
            <w:vAlign w:val="center"/>
          </w:tcPr>
          <w:p w14:paraId="5B80D18C" w14:textId="77777777" w:rsidR="006040E4" w:rsidRPr="00A07D61" w:rsidRDefault="006040E4" w:rsidP="006040E4">
            <w:pPr>
              <w:jc w:val="center"/>
              <w:rPr>
                <w:sz w:val="16"/>
                <w:szCs w:val="16"/>
              </w:rPr>
            </w:pPr>
            <w:r w:rsidRPr="00A07D61">
              <w:rPr>
                <w:sz w:val="16"/>
                <w:szCs w:val="16"/>
              </w:rPr>
              <w:t>30 dana</w:t>
            </w:r>
          </w:p>
        </w:tc>
        <w:tc>
          <w:tcPr>
            <w:tcW w:w="1488" w:type="dxa"/>
            <w:vAlign w:val="center"/>
          </w:tcPr>
          <w:p w14:paraId="77F3CA89" w14:textId="77777777" w:rsidR="006040E4" w:rsidRPr="00A07D61" w:rsidRDefault="006040E4" w:rsidP="006040E4">
            <w:pPr>
              <w:jc w:val="center"/>
              <w:rPr>
                <w:sz w:val="16"/>
                <w:szCs w:val="16"/>
              </w:rPr>
            </w:pPr>
            <w:r w:rsidRPr="00A07D61">
              <w:rPr>
                <w:sz w:val="16"/>
                <w:szCs w:val="16"/>
              </w:rPr>
              <w:t>150 kn</w:t>
            </w:r>
          </w:p>
        </w:tc>
      </w:tr>
      <w:tr w:rsidR="006040E4" w:rsidRPr="00A07D61" w14:paraId="7191F4F3" w14:textId="77777777" w:rsidTr="006040E4">
        <w:trPr>
          <w:trHeight w:val="488"/>
        </w:trPr>
        <w:tc>
          <w:tcPr>
            <w:tcW w:w="798" w:type="dxa"/>
            <w:vMerge/>
            <w:textDirection w:val="btLr"/>
            <w:vAlign w:val="center"/>
          </w:tcPr>
          <w:p w14:paraId="523A9884" w14:textId="77777777" w:rsidR="006040E4" w:rsidRPr="00A07D61" w:rsidRDefault="006040E4" w:rsidP="006040E4">
            <w:pPr>
              <w:ind w:left="113" w:right="113"/>
              <w:jc w:val="center"/>
              <w:rPr>
                <w:b/>
                <w:sz w:val="16"/>
                <w:szCs w:val="16"/>
              </w:rPr>
            </w:pPr>
          </w:p>
        </w:tc>
        <w:tc>
          <w:tcPr>
            <w:tcW w:w="5873" w:type="dxa"/>
            <w:vAlign w:val="center"/>
          </w:tcPr>
          <w:p w14:paraId="2CF9D406" w14:textId="77777777" w:rsidR="006040E4" w:rsidRPr="00A07D61" w:rsidRDefault="006040E4" w:rsidP="006040E4">
            <w:pPr>
              <w:rPr>
                <w:sz w:val="16"/>
                <w:szCs w:val="16"/>
              </w:rPr>
            </w:pPr>
            <w:r w:rsidRPr="00A07D61">
              <w:rPr>
                <w:sz w:val="16"/>
                <w:szCs w:val="16"/>
              </w:rPr>
              <w:t xml:space="preserve">Vrijeme rješavanja zahtjeva za izdavanje EOTRP-a kod priključenja građevine krajnjeg kupca, </w:t>
            </w:r>
            <w:r w:rsidRPr="00A07D61">
              <w:rPr>
                <w:i/>
                <w:sz w:val="16"/>
                <w:szCs w:val="16"/>
              </w:rPr>
              <w:t>T</w:t>
            </w:r>
            <w:r w:rsidRPr="00A07D61">
              <w:rPr>
                <w:i/>
                <w:sz w:val="16"/>
                <w:szCs w:val="16"/>
                <w:vertAlign w:val="subscript"/>
              </w:rPr>
              <w:t>11,i</w:t>
            </w:r>
            <w:r w:rsidRPr="00A07D61">
              <w:rPr>
                <w:sz w:val="16"/>
                <w:szCs w:val="16"/>
              </w:rPr>
              <w:t xml:space="preserve"> za priključnu snagu veću od 500 kW do uključivo 5 MW</w:t>
            </w:r>
          </w:p>
        </w:tc>
        <w:tc>
          <w:tcPr>
            <w:tcW w:w="1488" w:type="dxa"/>
            <w:vAlign w:val="center"/>
          </w:tcPr>
          <w:p w14:paraId="0747BC61" w14:textId="77777777" w:rsidR="006040E4" w:rsidRPr="00A07D61" w:rsidRDefault="006040E4" w:rsidP="006040E4">
            <w:pPr>
              <w:jc w:val="center"/>
              <w:rPr>
                <w:sz w:val="16"/>
                <w:szCs w:val="16"/>
              </w:rPr>
            </w:pPr>
            <w:r w:rsidRPr="00A07D61">
              <w:rPr>
                <w:sz w:val="16"/>
                <w:szCs w:val="16"/>
              </w:rPr>
              <w:t>60 dana</w:t>
            </w:r>
          </w:p>
        </w:tc>
        <w:tc>
          <w:tcPr>
            <w:tcW w:w="1488" w:type="dxa"/>
            <w:vAlign w:val="center"/>
          </w:tcPr>
          <w:p w14:paraId="661292AD" w14:textId="77777777" w:rsidR="006040E4" w:rsidRPr="00A07D61" w:rsidRDefault="006040E4" w:rsidP="006040E4">
            <w:pPr>
              <w:jc w:val="center"/>
              <w:rPr>
                <w:sz w:val="16"/>
                <w:szCs w:val="16"/>
              </w:rPr>
            </w:pPr>
            <w:r w:rsidRPr="00A07D61">
              <w:rPr>
                <w:sz w:val="16"/>
                <w:szCs w:val="16"/>
              </w:rPr>
              <w:t>1.500 kn</w:t>
            </w:r>
          </w:p>
        </w:tc>
      </w:tr>
      <w:tr w:rsidR="006040E4" w:rsidRPr="00A07D61" w14:paraId="062A8725" w14:textId="77777777" w:rsidTr="006040E4">
        <w:trPr>
          <w:trHeight w:val="488"/>
        </w:trPr>
        <w:tc>
          <w:tcPr>
            <w:tcW w:w="798" w:type="dxa"/>
            <w:vMerge/>
            <w:textDirection w:val="btLr"/>
            <w:vAlign w:val="center"/>
          </w:tcPr>
          <w:p w14:paraId="076F0305" w14:textId="77777777" w:rsidR="006040E4" w:rsidRPr="00A07D61" w:rsidRDefault="006040E4" w:rsidP="006040E4">
            <w:pPr>
              <w:ind w:left="113" w:right="113"/>
              <w:jc w:val="center"/>
              <w:rPr>
                <w:b/>
                <w:sz w:val="16"/>
                <w:szCs w:val="16"/>
              </w:rPr>
            </w:pPr>
          </w:p>
        </w:tc>
        <w:tc>
          <w:tcPr>
            <w:tcW w:w="5873" w:type="dxa"/>
            <w:vAlign w:val="center"/>
          </w:tcPr>
          <w:p w14:paraId="48D38A4B" w14:textId="77777777" w:rsidR="006040E4" w:rsidRPr="00A07D61" w:rsidRDefault="006040E4" w:rsidP="006040E4">
            <w:pPr>
              <w:rPr>
                <w:sz w:val="16"/>
                <w:szCs w:val="16"/>
              </w:rPr>
            </w:pPr>
            <w:r w:rsidRPr="00A07D61">
              <w:rPr>
                <w:sz w:val="16"/>
                <w:szCs w:val="16"/>
              </w:rPr>
              <w:t xml:space="preserve">Vrijeme rješavanja zahtjeva za izdavanje EOTRP-a kod priključenja građevine krajnjeg kupca, </w:t>
            </w:r>
            <w:r w:rsidRPr="00A07D61">
              <w:rPr>
                <w:i/>
                <w:sz w:val="16"/>
                <w:szCs w:val="16"/>
              </w:rPr>
              <w:t>T</w:t>
            </w:r>
            <w:r w:rsidRPr="00A07D61">
              <w:rPr>
                <w:i/>
                <w:sz w:val="16"/>
                <w:szCs w:val="16"/>
                <w:vertAlign w:val="subscript"/>
              </w:rPr>
              <w:t>11,i</w:t>
            </w:r>
            <w:r w:rsidRPr="00A07D61">
              <w:rPr>
                <w:sz w:val="16"/>
                <w:szCs w:val="16"/>
              </w:rPr>
              <w:t xml:space="preserve"> za priključnu snagu veću od 5 MW do uključivo 20 MW</w:t>
            </w:r>
          </w:p>
        </w:tc>
        <w:tc>
          <w:tcPr>
            <w:tcW w:w="1488" w:type="dxa"/>
            <w:vAlign w:val="center"/>
          </w:tcPr>
          <w:p w14:paraId="766D30EA" w14:textId="77777777" w:rsidR="006040E4" w:rsidRPr="00A07D61" w:rsidRDefault="006040E4" w:rsidP="006040E4">
            <w:pPr>
              <w:jc w:val="center"/>
              <w:rPr>
                <w:sz w:val="16"/>
                <w:szCs w:val="16"/>
              </w:rPr>
            </w:pPr>
            <w:r w:rsidRPr="00A07D61">
              <w:rPr>
                <w:sz w:val="16"/>
                <w:szCs w:val="16"/>
              </w:rPr>
              <w:t>90 dana</w:t>
            </w:r>
          </w:p>
        </w:tc>
        <w:tc>
          <w:tcPr>
            <w:tcW w:w="1488" w:type="dxa"/>
            <w:vAlign w:val="center"/>
          </w:tcPr>
          <w:p w14:paraId="55FA80C2" w14:textId="77777777" w:rsidR="006040E4" w:rsidRPr="00A07D61" w:rsidRDefault="006040E4" w:rsidP="006040E4">
            <w:pPr>
              <w:jc w:val="center"/>
              <w:rPr>
                <w:sz w:val="16"/>
                <w:szCs w:val="16"/>
              </w:rPr>
            </w:pPr>
            <w:r w:rsidRPr="00A07D61">
              <w:rPr>
                <w:sz w:val="16"/>
                <w:szCs w:val="16"/>
              </w:rPr>
              <w:t>6.000 kn</w:t>
            </w:r>
          </w:p>
        </w:tc>
      </w:tr>
      <w:tr w:rsidR="006040E4" w:rsidRPr="00A07D61" w14:paraId="293D4880" w14:textId="77777777" w:rsidTr="006040E4">
        <w:trPr>
          <w:trHeight w:val="474"/>
        </w:trPr>
        <w:tc>
          <w:tcPr>
            <w:tcW w:w="798" w:type="dxa"/>
            <w:vMerge/>
            <w:textDirection w:val="btLr"/>
            <w:vAlign w:val="center"/>
          </w:tcPr>
          <w:p w14:paraId="288F42CD" w14:textId="77777777" w:rsidR="006040E4" w:rsidRPr="00A07D61" w:rsidRDefault="006040E4" w:rsidP="006040E4">
            <w:pPr>
              <w:ind w:left="113" w:right="113"/>
              <w:jc w:val="center"/>
              <w:rPr>
                <w:b/>
                <w:sz w:val="16"/>
                <w:szCs w:val="16"/>
              </w:rPr>
            </w:pPr>
          </w:p>
        </w:tc>
        <w:tc>
          <w:tcPr>
            <w:tcW w:w="5873" w:type="dxa"/>
            <w:vAlign w:val="center"/>
          </w:tcPr>
          <w:p w14:paraId="1B027A55" w14:textId="77777777" w:rsidR="006040E4" w:rsidRPr="00A07D61" w:rsidRDefault="006040E4" w:rsidP="006040E4">
            <w:pPr>
              <w:rPr>
                <w:sz w:val="16"/>
                <w:szCs w:val="16"/>
              </w:rPr>
            </w:pPr>
            <w:r w:rsidRPr="00A07D61">
              <w:rPr>
                <w:sz w:val="16"/>
                <w:szCs w:val="16"/>
              </w:rPr>
              <w:t xml:space="preserve">Vrijeme rješavanja zahtjeva za izdavanje EOTRP-a kod priključenja građevine krajnjeg kupca, </w:t>
            </w:r>
            <w:r w:rsidRPr="00A07D61">
              <w:rPr>
                <w:i/>
                <w:sz w:val="16"/>
                <w:szCs w:val="16"/>
              </w:rPr>
              <w:t>T</w:t>
            </w:r>
            <w:r w:rsidRPr="00A07D61">
              <w:rPr>
                <w:i/>
                <w:sz w:val="16"/>
                <w:szCs w:val="16"/>
                <w:vertAlign w:val="subscript"/>
              </w:rPr>
              <w:t>11,i</w:t>
            </w:r>
            <w:r w:rsidRPr="00A07D61">
              <w:rPr>
                <w:sz w:val="16"/>
                <w:szCs w:val="16"/>
              </w:rPr>
              <w:t xml:space="preserve"> za priključnu snagu veću od 20 MW</w:t>
            </w:r>
          </w:p>
        </w:tc>
        <w:tc>
          <w:tcPr>
            <w:tcW w:w="1488" w:type="dxa"/>
            <w:vAlign w:val="center"/>
          </w:tcPr>
          <w:p w14:paraId="491BC9C6" w14:textId="77777777" w:rsidR="006040E4" w:rsidRPr="00A07D61" w:rsidRDefault="006040E4" w:rsidP="006040E4">
            <w:pPr>
              <w:jc w:val="center"/>
              <w:rPr>
                <w:sz w:val="16"/>
                <w:szCs w:val="16"/>
              </w:rPr>
            </w:pPr>
            <w:r w:rsidRPr="00A07D61">
              <w:rPr>
                <w:sz w:val="16"/>
                <w:szCs w:val="16"/>
              </w:rPr>
              <w:t>180 dana</w:t>
            </w:r>
          </w:p>
        </w:tc>
        <w:tc>
          <w:tcPr>
            <w:tcW w:w="1488" w:type="dxa"/>
            <w:vAlign w:val="center"/>
          </w:tcPr>
          <w:p w14:paraId="4A1881ED" w14:textId="77777777" w:rsidR="006040E4" w:rsidRPr="00A07D61" w:rsidRDefault="006040E4" w:rsidP="006040E4">
            <w:pPr>
              <w:jc w:val="center"/>
              <w:rPr>
                <w:sz w:val="16"/>
                <w:szCs w:val="16"/>
              </w:rPr>
            </w:pPr>
            <w:r w:rsidRPr="00A07D61">
              <w:rPr>
                <w:sz w:val="16"/>
                <w:szCs w:val="16"/>
              </w:rPr>
              <w:t>10.000 kn</w:t>
            </w:r>
          </w:p>
        </w:tc>
      </w:tr>
      <w:tr w:rsidR="006040E4" w:rsidRPr="00A07D61" w14:paraId="31C11342" w14:textId="77777777" w:rsidTr="006040E4">
        <w:trPr>
          <w:trHeight w:val="488"/>
        </w:trPr>
        <w:tc>
          <w:tcPr>
            <w:tcW w:w="798" w:type="dxa"/>
            <w:vMerge/>
            <w:textDirection w:val="btLr"/>
            <w:vAlign w:val="center"/>
          </w:tcPr>
          <w:p w14:paraId="2F132374" w14:textId="77777777" w:rsidR="006040E4" w:rsidRPr="00A07D61" w:rsidRDefault="006040E4" w:rsidP="006040E4">
            <w:pPr>
              <w:ind w:left="113" w:right="113"/>
              <w:jc w:val="center"/>
              <w:rPr>
                <w:b/>
                <w:sz w:val="16"/>
                <w:szCs w:val="16"/>
              </w:rPr>
            </w:pPr>
          </w:p>
        </w:tc>
        <w:tc>
          <w:tcPr>
            <w:tcW w:w="5873" w:type="dxa"/>
            <w:tcBorders>
              <w:bottom w:val="single" w:sz="4" w:space="0" w:color="auto"/>
            </w:tcBorders>
            <w:vAlign w:val="center"/>
          </w:tcPr>
          <w:p w14:paraId="0C43E186" w14:textId="77777777" w:rsidR="006040E4" w:rsidRPr="00A07D61" w:rsidRDefault="006040E4" w:rsidP="006040E4">
            <w:pPr>
              <w:rPr>
                <w:sz w:val="16"/>
                <w:szCs w:val="16"/>
              </w:rPr>
            </w:pPr>
            <w:r w:rsidRPr="00A07D61">
              <w:rPr>
                <w:sz w:val="16"/>
                <w:szCs w:val="16"/>
              </w:rPr>
              <w:t xml:space="preserve">Vrijeme rješavanja zahtjeva za izdavanje elektroenergetske suglasnosti </w:t>
            </w:r>
            <w:r w:rsidRPr="00A07D61">
              <w:rPr>
                <w:i/>
                <w:sz w:val="16"/>
                <w:szCs w:val="16"/>
              </w:rPr>
              <w:t>T</w:t>
            </w:r>
            <w:r w:rsidRPr="00A07D61">
              <w:rPr>
                <w:i/>
                <w:sz w:val="16"/>
                <w:szCs w:val="16"/>
                <w:vertAlign w:val="subscript"/>
              </w:rPr>
              <w:t>12,i</w:t>
            </w:r>
          </w:p>
        </w:tc>
        <w:tc>
          <w:tcPr>
            <w:tcW w:w="1488" w:type="dxa"/>
            <w:tcBorders>
              <w:bottom w:val="single" w:sz="4" w:space="0" w:color="auto"/>
            </w:tcBorders>
            <w:vAlign w:val="center"/>
          </w:tcPr>
          <w:p w14:paraId="232F96FE" w14:textId="77777777" w:rsidR="006040E4" w:rsidRPr="00A07D61" w:rsidRDefault="006040E4" w:rsidP="006040E4">
            <w:pPr>
              <w:jc w:val="center"/>
              <w:rPr>
                <w:sz w:val="16"/>
                <w:szCs w:val="16"/>
              </w:rPr>
            </w:pPr>
            <w:r w:rsidRPr="00A07D61">
              <w:rPr>
                <w:sz w:val="16"/>
                <w:szCs w:val="16"/>
              </w:rPr>
              <w:t>15 dana</w:t>
            </w:r>
          </w:p>
        </w:tc>
        <w:tc>
          <w:tcPr>
            <w:tcW w:w="1488" w:type="dxa"/>
            <w:tcBorders>
              <w:bottom w:val="single" w:sz="4" w:space="0" w:color="auto"/>
            </w:tcBorders>
            <w:vAlign w:val="center"/>
          </w:tcPr>
          <w:p w14:paraId="73C0426C" w14:textId="77777777" w:rsidR="006040E4" w:rsidRPr="00A07D61" w:rsidRDefault="006040E4" w:rsidP="006040E4">
            <w:pPr>
              <w:jc w:val="center"/>
              <w:rPr>
                <w:sz w:val="16"/>
                <w:szCs w:val="16"/>
              </w:rPr>
            </w:pPr>
            <w:r w:rsidRPr="00A07D61">
              <w:rPr>
                <w:sz w:val="16"/>
                <w:szCs w:val="16"/>
              </w:rPr>
              <w:t>150 kn</w:t>
            </w:r>
          </w:p>
        </w:tc>
      </w:tr>
      <w:tr w:rsidR="006040E4" w:rsidRPr="00A07D61" w14:paraId="32210CC1" w14:textId="77777777" w:rsidTr="006040E4">
        <w:trPr>
          <w:cantSplit/>
          <w:trHeight w:val="488"/>
        </w:trPr>
        <w:tc>
          <w:tcPr>
            <w:tcW w:w="798" w:type="dxa"/>
            <w:vMerge/>
            <w:textDirection w:val="btLr"/>
            <w:vAlign w:val="center"/>
          </w:tcPr>
          <w:p w14:paraId="570CA5B7" w14:textId="77777777" w:rsidR="006040E4" w:rsidRPr="00A07D61" w:rsidRDefault="006040E4" w:rsidP="006040E4">
            <w:pPr>
              <w:ind w:left="113" w:right="113"/>
              <w:jc w:val="center"/>
              <w:rPr>
                <w:b/>
                <w:sz w:val="16"/>
                <w:szCs w:val="16"/>
              </w:rPr>
            </w:pPr>
          </w:p>
        </w:tc>
        <w:tc>
          <w:tcPr>
            <w:tcW w:w="5873" w:type="dxa"/>
            <w:vAlign w:val="center"/>
          </w:tcPr>
          <w:p w14:paraId="1B3E360C" w14:textId="77777777" w:rsidR="006040E4" w:rsidRPr="00A07D61" w:rsidRDefault="006040E4" w:rsidP="006040E4">
            <w:pPr>
              <w:rPr>
                <w:sz w:val="16"/>
                <w:szCs w:val="16"/>
              </w:rPr>
            </w:pPr>
            <w:r w:rsidRPr="00A07D61">
              <w:rPr>
                <w:sz w:val="16"/>
                <w:szCs w:val="16"/>
              </w:rPr>
              <w:t xml:space="preserve">Vrijeme priključenja u slučaju priključenja građevine na mrežu jednostavnim priključkom, </w:t>
            </w:r>
            <w:r w:rsidRPr="00A07D61">
              <w:rPr>
                <w:i/>
                <w:sz w:val="16"/>
                <w:szCs w:val="16"/>
              </w:rPr>
              <w:t>T</w:t>
            </w:r>
            <w:r w:rsidRPr="00A07D61">
              <w:rPr>
                <w:i/>
                <w:sz w:val="16"/>
                <w:szCs w:val="16"/>
                <w:vertAlign w:val="subscript"/>
              </w:rPr>
              <w:t>13,i</w:t>
            </w:r>
          </w:p>
        </w:tc>
        <w:tc>
          <w:tcPr>
            <w:tcW w:w="1488" w:type="dxa"/>
            <w:vAlign w:val="center"/>
          </w:tcPr>
          <w:p w14:paraId="3CAC38A9" w14:textId="77777777" w:rsidR="006040E4" w:rsidRPr="00A07D61" w:rsidRDefault="006040E4" w:rsidP="006040E4">
            <w:pPr>
              <w:jc w:val="center"/>
              <w:rPr>
                <w:sz w:val="16"/>
                <w:szCs w:val="16"/>
              </w:rPr>
            </w:pPr>
            <w:r w:rsidRPr="00A07D61">
              <w:rPr>
                <w:sz w:val="16"/>
                <w:szCs w:val="16"/>
              </w:rPr>
              <w:t>30 dana</w:t>
            </w:r>
          </w:p>
        </w:tc>
        <w:tc>
          <w:tcPr>
            <w:tcW w:w="1488" w:type="dxa"/>
            <w:vAlign w:val="center"/>
          </w:tcPr>
          <w:p w14:paraId="36067E1E" w14:textId="77777777" w:rsidR="006040E4" w:rsidRPr="00A07D61" w:rsidRDefault="006040E4" w:rsidP="006040E4">
            <w:pPr>
              <w:jc w:val="center"/>
              <w:rPr>
                <w:sz w:val="16"/>
                <w:szCs w:val="16"/>
              </w:rPr>
            </w:pPr>
            <w:r w:rsidRPr="00A07D61">
              <w:rPr>
                <w:sz w:val="16"/>
                <w:szCs w:val="16"/>
              </w:rPr>
              <w:t>150 kn</w:t>
            </w:r>
          </w:p>
        </w:tc>
      </w:tr>
      <w:tr w:rsidR="006040E4" w:rsidRPr="00A07D61" w14:paraId="1A2F7C6F" w14:textId="77777777" w:rsidTr="006040E4">
        <w:trPr>
          <w:trHeight w:val="488"/>
        </w:trPr>
        <w:tc>
          <w:tcPr>
            <w:tcW w:w="798" w:type="dxa"/>
            <w:vMerge w:val="restart"/>
            <w:tcBorders>
              <w:top w:val="double" w:sz="4" w:space="0" w:color="auto"/>
            </w:tcBorders>
            <w:textDirection w:val="btLr"/>
            <w:vAlign w:val="center"/>
          </w:tcPr>
          <w:p w14:paraId="38F3295F" w14:textId="77777777" w:rsidR="006040E4" w:rsidRPr="00A07D61" w:rsidRDefault="006040E4" w:rsidP="006040E4">
            <w:pPr>
              <w:ind w:left="113" w:right="113"/>
              <w:jc w:val="center"/>
              <w:rPr>
                <w:b/>
                <w:sz w:val="16"/>
                <w:szCs w:val="16"/>
              </w:rPr>
            </w:pPr>
            <w:r w:rsidRPr="00A07D61">
              <w:rPr>
                <w:b/>
                <w:sz w:val="16"/>
                <w:szCs w:val="16"/>
              </w:rPr>
              <w:t>Briga o korisnicima mreže</w:t>
            </w:r>
          </w:p>
        </w:tc>
        <w:tc>
          <w:tcPr>
            <w:tcW w:w="5873" w:type="dxa"/>
            <w:tcBorders>
              <w:top w:val="double" w:sz="4" w:space="0" w:color="auto"/>
            </w:tcBorders>
            <w:vAlign w:val="center"/>
          </w:tcPr>
          <w:p w14:paraId="6386F282" w14:textId="77777777" w:rsidR="006040E4" w:rsidRPr="00A07D61" w:rsidRDefault="006040E4" w:rsidP="006040E4">
            <w:pPr>
              <w:rPr>
                <w:sz w:val="16"/>
                <w:szCs w:val="16"/>
              </w:rPr>
            </w:pPr>
            <w:r w:rsidRPr="00A07D61">
              <w:rPr>
                <w:sz w:val="16"/>
                <w:szCs w:val="16"/>
              </w:rPr>
              <w:t xml:space="preserve">Vrijeme rješavanja pisanog prigovora odnosno odgovaranja na pisani upit, </w:t>
            </w:r>
            <w:r w:rsidRPr="00A07D61">
              <w:rPr>
                <w:i/>
                <w:sz w:val="16"/>
                <w:szCs w:val="16"/>
              </w:rPr>
              <w:t>T</w:t>
            </w:r>
            <w:r w:rsidRPr="00A07D61">
              <w:rPr>
                <w:i/>
                <w:sz w:val="16"/>
                <w:szCs w:val="16"/>
                <w:vertAlign w:val="subscript"/>
              </w:rPr>
              <w:t>21, i</w:t>
            </w:r>
          </w:p>
        </w:tc>
        <w:tc>
          <w:tcPr>
            <w:tcW w:w="1488" w:type="dxa"/>
            <w:tcBorders>
              <w:top w:val="double" w:sz="4" w:space="0" w:color="auto"/>
            </w:tcBorders>
            <w:vAlign w:val="center"/>
          </w:tcPr>
          <w:p w14:paraId="4B124CA1" w14:textId="77777777" w:rsidR="006040E4" w:rsidRPr="00A07D61" w:rsidRDefault="006040E4" w:rsidP="006040E4">
            <w:pPr>
              <w:jc w:val="center"/>
              <w:rPr>
                <w:sz w:val="16"/>
                <w:szCs w:val="16"/>
              </w:rPr>
            </w:pPr>
            <w:r w:rsidRPr="00A07D61">
              <w:rPr>
                <w:sz w:val="16"/>
                <w:szCs w:val="16"/>
              </w:rPr>
              <w:t>15 dana</w:t>
            </w:r>
          </w:p>
        </w:tc>
        <w:tc>
          <w:tcPr>
            <w:tcW w:w="1488" w:type="dxa"/>
            <w:tcBorders>
              <w:top w:val="double" w:sz="4" w:space="0" w:color="auto"/>
            </w:tcBorders>
            <w:vAlign w:val="center"/>
          </w:tcPr>
          <w:p w14:paraId="18128971" w14:textId="77777777" w:rsidR="006040E4" w:rsidRPr="00A07D61" w:rsidRDefault="006040E4" w:rsidP="006040E4">
            <w:pPr>
              <w:jc w:val="center"/>
              <w:rPr>
                <w:sz w:val="16"/>
                <w:szCs w:val="16"/>
              </w:rPr>
            </w:pPr>
            <w:r w:rsidRPr="00A07D61">
              <w:rPr>
                <w:sz w:val="16"/>
                <w:szCs w:val="16"/>
              </w:rPr>
              <w:t>-</w:t>
            </w:r>
          </w:p>
        </w:tc>
      </w:tr>
      <w:tr w:rsidR="006040E4" w:rsidRPr="00A07D61" w14:paraId="777DBBC0" w14:textId="77777777" w:rsidTr="006040E4">
        <w:trPr>
          <w:trHeight w:val="489"/>
        </w:trPr>
        <w:tc>
          <w:tcPr>
            <w:tcW w:w="798" w:type="dxa"/>
            <w:vMerge/>
            <w:textDirection w:val="btLr"/>
            <w:vAlign w:val="center"/>
          </w:tcPr>
          <w:p w14:paraId="2AC573A2" w14:textId="77777777" w:rsidR="006040E4" w:rsidRPr="00A07D61" w:rsidRDefault="006040E4" w:rsidP="006040E4">
            <w:pPr>
              <w:ind w:left="113" w:right="113"/>
              <w:jc w:val="center"/>
              <w:rPr>
                <w:b/>
                <w:sz w:val="16"/>
                <w:szCs w:val="16"/>
              </w:rPr>
            </w:pPr>
          </w:p>
        </w:tc>
        <w:tc>
          <w:tcPr>
            <w:tcW w:w="5873" w:type="dxa"/>
            <w:tcBorders>
              <w:bottom w:val="single" w:sz="4" w:space="0" w:color="auto"/>
            </w:tcBorders>
            <w:vAlign w:val="center"/>
          </w:tcPr>
          <w:p w14:paraId="73F1E85D" w14:textId="77777777" w:rsidR="006040E4" w:rsidRPr="00A07D61" w:rsidRDefault="006040E4" w:rsidP="006040E4">
            <w:pPr>
              <w:rPr>
                <w:sz w:val="16"/>
                <w:szCs w:val="16"/>
              </w:rPr>
            </w:pPr>
            <w:r w:rsidRPr="00A07D61">
              <w:rPr>
                <w:sz w:val="16"/>
                <w:szCs w:val="16"/>
              </w:rPr>
              <w:t xml:space="preserve">Vrijeme obrade/rješavanja pisane žalbe, </w:t>
            </w:r>
            <w:r w:rsidRPr="00A07D61">
              <w:rPr>
                <w:i/>
                <w:sz w:val="16"/>
                <w:szCs w:val="16"/>
              </w:rPr>
              <w:t>T</w:t>
            </w:r>
            <w:r w:rsidRPr="00A07D61">
              <w:rPr>
                <w:i/>
                <w:sz w:val="16"/>
                <w:szCs w:val="16"/>
                <w:vertAlign w:val="subscript"/>
              </w:rPr>
              <w:t>22, i</w:t>
            </w:r>
          </w:p>
        </w:tc>
        <w:tc>
          <w:tcPr>
            <w:tcW w:w="1488" w:type="dxa"/>
            <w:tcBorders>
              <w:bottom w:val="single" w:sz="4" w:space="0" w:color="auto"/>
            </w:tcBorders>
            <w:vAlign w:val="center"/>
          </w:tcPr>
          <w:p w14:paraId="226C21D0" w14:textId="77777777" w:rsidR="006040E4" w:rsidRPr="00A07D61" w:rsidRDefault="006040E4" w:rsidP="006040E4">
            <w:pPr>
              <w:jc w:val="center"/>
              <w:rPr>
                <w:sz w:val="16"/>
                <w:szCs w:val="16"/>
              </w:rPr>
            </w:pPr>
            <w:r w:rsidRPr="00A07D61">
              <w:rPr>
                <w:sz w:val="16"/>
                <w:szCs w:val="16"/>
              </w:rPr>
              <w:t>30 dana</w:t>
            </w:r>
          </w:p>
        </w:tc>
        <w:tc>
          <w:tcPr>
            <w:tcW w:w="1488" w:type="dxa"/>
            <w:tcBorders>
              <w:bottom w:val="single" w:sz="4" w:space="0" w:color="auto"/>
            </w:tcBorders>
            <w:vAlign w:val="center"/>
          </w:tcPr>
          <w:p w14:paraId="2959DCF0" w14:textId="77777777" w:rsidR="006040E4" w:rsidRPr="00A07D61" w:rsidRDefault="006040E4" w:rsidP="006040E4">
            <w:pPr>
              <w:jc w:val="center"/>
              <w:rPr>
                <w:sz w:val="16"/>
                <w:szCs w:val="16"/>
              </w:rPr>
            </w:pPr>
            <w:r w:rsidRPr="00A07D61">
              <w:rPr>
                <w:sz w:val="16"/>
                <w:szCs w:val="16"/>
              </w:rPr>
              <w:t>-</w:t>
            </w:r>
          </w:p>
        </w:tc>
      </w:tr>
      <w:tr w:rsidR="006040E4" w:rsidRPr="00A07D61" w14:paraId="49D8F747" w14:textId="77777777" w:rsidTr="006040E4">
        <w:trPr>
          <w:trHeight w:val="488"/>
        </w:trPr>
        <w:tc>
          <w:tcPr>
            <w:tcW w:w="798" w:type="dxa"/>
            <w:vMerge/>
            <w:tcBorders>
              <w:bottom w:val="double" w:sz="4" w:space="0" w:color="auto"/>
            </w:tcBorders>
            <w:textDirection w:val="btLr"/>
            <w:vAlign w:val="center"/>
          </w:tcPr>
          <w:p w14:paraId="2D98A96A" w14:textId="77777777" w:rsidR="006040E4" w:rsidRPr="00A07D61" w:rsidRDefault="006040E4" w:rsidP="006040E4">
            <w:pPr>
              <w:ind w:left="113" w:right="113"/>
              <w:jc w:val="center"/>
              <w:rPr>
                <w:b/>
                <w:sz w:val="16"/>
                <w:szCs w:val="16"/>
              </w:rPr>
            </w:pPr>
          </w:p>
        </w:tc>
        <w:tc>
          <w:tcPr>
            <w:tcW w:w="5873" w:type="dxa"/>
            <w:tcBorders>
              <w:bottom w:val="double" w:sz="4" w:space="0" w:color="auto"/>
            </w:tcBorders>
            <w:vAlign w:val="center"/>
          </w:tcPr>
          <w:p w14:paraId="54A81A4D" w14:textId="77777777" w:rsidR="006040E4" w:rsidRPr="00A07D61" w:rsidRDefault="006040E4" w:rsidP="006040E4">
            <w:pPr>
              <w:rPr>
                <w:sz w:val="16"/>
                <w:szCs w:val="16"/>
              </w:rPr>
            </w:pPr>
            <w:r w:rsidRPr="00A07D61">
              <w:rPr>
                <w:sz w:val="16"/>
                <w:szCs w:val="16"/>
              </w:rPr>
              <w:t xml:space="preserve">Vrijeme do prvog javljanja operatera u pozivnom centru, </w:t>
            </w:r>
            <w:r w:rsidRPr="00A07D61">
              <w:rPr>
                <w:i/>
                <w:sz w:val="16"/>
                <w:szCs w:val="16"/>
              </w:rPr>
              <w:t>T</w:t>
            </w:r>
            <w:r w:rsidRPr="00A07D61">
              <w:rPr>
                <w:i/>
                <w:sz w:val="16"/>
                <w:szCs w:val="16"/>
                <w:vertAlign w:val="subscript"/>
              </w:rPr>
              <w:t>23, i</w:t>
            </w:r>
          </w:p>
        </w:tc>
        <w:tc>
          <w:tcPr>
            <w:tcW w:w="1488" w:type="dxa"/>
            <w:tcBorders>
              <w:bottom w:val="double" w:sz="4" w:space="0" w:color="auto"/>
            </w:tcBorders>
            <w:vAlign w:val="center"/>
          </w:tcPr>
          <w:p w14:paraId="5005F129" w14:textId="77777777" w:rsidR="006040E4" w:rsidRPr="00A07D61" w:rsidRDefault="006040E4" w:rsidP="006040E4">
            <w:pPr>
              <w:jc w:val="center"/>
              <w:rPr>
                <w:sz w:val="16"/>
                <w:szCs w:val="16"/>
              </w:rPr>
            </w:pPr>
            <w:r w:rsidRPr="00A07D61">
              <w:rPr>
                <w:sz w:val="16"/>
                <w:szCs w:val="16"/>
              </w:rPr>
              <w:t>1 minuta</w:t>
            </w:r>
          </w:p>
        </w:tc>
        <w:tc>
          <w:tcPr>
            <w:tcW w:w="1488" w:type="dxa"/>
            <w:tcBorders>
              <w:bottom w:val="double" w:sz="4" w:space="0" w:color="auto"/>
            </w:tcBorders>
            <w:vAlign w:val="center"/>
          </w:tcPr>
          <w:p w14:paraId="0F018F09" w14:textId="77777777" w:rsidR="006040E4" w:rsidRPr="00A07D61" w:rsidRDefault="006040E4" w:rsidP="006040E4">
            <w:pPr>
              <w:jc w:val="center"/>
              <w:rPr>
                <w:sz w:val="16"/>
                <w:szCs w:val="16"/>
              </w:rPr>
            </w:pPr>
            <w:r w:rsidRPr="00A07D61">
              <w:rPr>
                <w:sz w:val="16"/>
                <w:szCs w:val="16"/>
              </w:rPr>
              <w:t>-</w:t>
            </w:r>
          </w:p>
        </w:tc>
      </w:tr>
      <w:tr w:rsidR="006040E4" w:rsidRPr="00A07D61" w14:paraId="74BF7466" w14:textId="77777777" w:rsidTr="006040E4">
        <w:trPr>
          <w:trHeight w:val="488"/>
        </w:trPr>
        <w:tc>
          <w:tcPr>
            <w:tcW w:w="798" w:type="dxa"/>
            <w:vMerge w:val="restart"/>
            <w:tcBorders>
              <w:top w:val="double" w:sz="4" w:space="0" w:color="auto"/>
              <w:bottom w:val="double" w:sz="4" w:space="0" w:color="auto"/>
              <w:right w:val="single" w:sz="4" w:space="0" w:color="auto"/>
            </w:tcBorders>
            <w:textDirection w:val="btLr"/>
            <w:vAlign w:val="center"/>
          </w:tcPr>
          <w:p w14:paraId="239342AD" w14:textId="77777777" w:rsidR="006040E4" w:rsidRPr="00A07D61" w:rsidRDefault="006040E4" w:rsidP="006040E4">
            <w:pPr>
              <w:ind w:left="113" w:right="113"/>
              <w:jc w:val="center"/>
              <w:rPr>
                <w:b/>
                <w:sz w:val="16"/>
                <w:szCs w:val="16"/>
              </w:rPr>
            </w:pPr>
            <w:r w:rsidRPr="00A07D61">
              <w:rPr>
                <w:b/>
                <w:sz w:val="16"/>
                <w:szCs w:val="16"/>
              </w:rPr>
              <w:t>Tehničke usluge</w:t>
            </w:r>
          </w:p>
        </w:tc>
        <w:tc>
          <w:tcPr>
            <w:tcW w:w="5873" w:type="dxa"/>
            <w:tcBorders>
              <w:top w:val="double" w:sz="4" w:space="0" w:color="auto"/>
              <w:left w:val="single" w:sz="4" w:space="0" w:color="auto"/>
              <w:bottom w:val="single" w:sz="4" w:space="0" w:color="auto"/>
              <w:right w:val="single" w:sz="4" w:space="0" w:color="auto"/>
            </w:tcBorders>
            <w:vAlign w:val="center"/>
          </w:tcPr>
          <w:p w14:paraId="63719F31" w14:textId="77777777" w:rsidR="006040E4" w:rsidRPr="00A07D61" w:rsidRDefault="006040E4" w:rsidP="006040E4">
            <w:pPr>
              <w:rPr>
                <w:sz w:val="16"/>
                <w:szCs w:val="16"/>
              </w:rPr>
            </w:pPr>
            <w:r w:rsidRPr="00A07D61">
              <w:rPr>
                <w:sz w:val="16"/>
                <w:szCs w:val="16"/>
              </w:rPr>
              <w:t xml:space="preserve">Vrijeme izrade i otpreme izvješća o kvaliteti napona na mjestu preuzimanja i/ili predaje električne energije, </w:t>
            </w:r>
            <w:r w:rsidRPr="00A07D61">
              <w:rPr>
                <w:i/>
                <w:sz w:val="16"/>
                <w:szCs w:val="16"/>
              </w:rPr>
              <w:t>T</w:t>
            </w:r>
            <w:r w:rsidRPr="00A07D61">
              <w:rPr>
                <w:i/>
                <w:sz w:val="16"/>
                <w:szCs w:val="16"/>
                <w:vertAlign w:val="subscript"/>
              </w:rPr>
              <w:t>31, i</w:t>
            </w:r>
          </w:p>
        </w:tc>
        <w:tc>
          <w:tcPr>
            <w:tcW w:w="1488" w:type="dxa"/>
            <w:tcBorders>
              <w:top w:val="double" w:sz="4" w:space="0" w:color="auto"/>
              <w:left w:val="single" w:sz="4" w:space="0" w:color="auto"/>
              <w:bottom w:val="single" w:sz="4" w:space="0" w:color="auto"/>
              <w:right w:val="single" w:sz="4" w:space="0" w:color="auto"/>
            </w:tcBorders>
            <w:vAlign w:val="center"/>
          </w:tcPr>
          <w:p w14:paraId="18F50B6C" w14:textId="77777777" w:rsidR="006040E4" w:rsidRPr="00A07D61" w:rsidRDefault="006040E4" w:rsidP="006040E4">
            <w:pPr>
              <w:jc w:val="center"/>
              <w:rPr>
                <w:sz w:val="16"/>
                <w:szCs w:val="16"/>
              </w:rPr>
            </w:pPr>
            <w:r w:rsidRPr="00A07D61">
              <w:rPr>
                <w:sz w:val="16"/>
                <w:szCs w:val="16"/>
              </w:rPr>
              <w:t>30 dana</w:t>
            </w:r>
          </w:p>
        </w:tc>
        <w:tc>
          <w:tcPr>
            <w:tcW w:w="1488" w:type="dxa"/>
            <w:tcBorders>
              <w:top w:val="double" w:sz="4" w:space="0" w:color="auto"/>
              <w:left w:val="single" w:sz="4" w:space="0" w:color="auto"/>
              <w:bottom w:val="single" w:sz="4" w:space="0" w:color="auto"/>
              <w:right w:val="single" w:sz="4" w:space="0" w:color="auto"/>
            </w:tcBorders>
            <w:vAlign w:val="center"/>
          </w:tcPr>
          <w:p w14:paraId="0BC3E1F0" w14:textId="77777777" w:rsidR="006040E4" w:rsidRPr="00A07D61" w:rsidRDefault="006040E4" w:rsidP="006040E4">
            <w:pPr>
              <w:jc w:val="center"/>
              <w:rPr>
                <w:sz w:val="16"/>
                <w:szCs w:val="16"/>
              </w:rPr>
            </w:pPr>
            <w:r w:rsidRPr="00A07D61">
              <w:rPr>
                <w:sz w:val="16"/>
                <w:szCs w:val="16"/>
              </w:rPr>
              <w:t>150 kn</w:t>
            </w:r>
          </w:p>
        </w:tc>
      </w:tr>
      <w:tr w:rsidR="006040E4" w:rsidRPr="00A07D61" w14:paraId="246A9D60" w14:textId="77777777" w:rsidTr="006040E4">
        <w:trPr>
          <w:trHeight w:val="488"/>
        </w:trPr>
        <w:tc>
          <w:tcPr>
            <w:tcW w:w="798" w:type="dxa"/>
            <w:vMerge/>
            <w:tcBorders>
              <w:bottom w:val="double" w:sz="4" w:space="0" w:color="auto"/>
              <w:right w:val="single" w:sz="4" w:space="0" w:color="auto"/>
            </w:tcBorders>
            <w:textDirection w:val="btLr"/>
            <w:vAlign w:val="center"/>
          </w:tcPr>
          <w:p w14:paraId="6FE16071" w14:textId="77777777" w:rsidR="006040E4" w:rsidRPr="00A07D61" w:rsidRDefault="006040E4" w:rsidP="006040E4">
            <w:pPr>
              <w:ind w:left="113" w:right="113"/>
              <w:jc w:val="center"/>
              <w:rPr>
                <w:b/>
                <w:sz w:val="16"/>
                <w:szCs w:val="16"/>
              </w:rPr>
            </w:pPr>
          </w:p>
        </w:tc>
        <w:tc>
          <w:tcPr>
            <w:tcW w:w="5873" w:type="dxa"/>
            <w:tcBorders>
              <w:top w:val="single" w:sz="4" w:space="0" w:color="auto"/>
              <w:left w:val="single" w:sz="4" w:space="0" w:color="auto"/>
              <w:bottom w:val="single" w:sz="4" w:space="0" w:color="auto"/>
              <w:right w:val="single" w:sz="4" w:space="0" w:color="auto"/>
            </w:tcBorders>
            <w:vAlign w:val="center"/>
          </w:tcPr>
          <w:p w14:paraId="343DC4C4" w14:textId="77777777" w:rsidR="006040E4" w:rsidRPr="00A07D61" w:rsidRDefault="006040E4" w:rsidP="006040E4">
            <w:pPr>
              <w:rPr>
                <w:sz w:val="16"/>
                <w:szCs w:val="16"/>
              </w:rPr>
            </w:pPr>
            <w:r w:rsidRPr="00A07D61">
              <w:rPr>
                <w:sz w:val="16"/>
                <w:szCs w:val="16"/>
              </w:rPr>
              <w:t xml:space="preserve">Vrijeme provedbe postupka provjere brojila i pripadajuće mjerne opreme, </w:t>
            </w:r>
            <w:r w:rsidRPr="00A07D61">
              <w:rPr>
                <w:i/>
                <w:sz w:val="16"/>
                <w:szCs w:val="16"/>
              </w:rPr>
              <w:t>T</w:t>
            </w:r>
            <w:r w:rsidRPr="00A07D61">
              <w:rPr>
                <w:i/>
                <w:sz w:val="16"/>
                <w:szCs w:val="16"/>
                <w:vertAlign w:val="subscript"/>
              </w:rPr>
              <w:t>32, i</w:t>
            </w:r>
          </w:p>
        </w:tc>
        <w:tc>
          <w:tcPr>
            <w:tcW w:w="1488" w:type="dxa"/>
            <w:tcBorders>
              <w:top w:val="single" w:sz="4" w:space="0" w:color="auto"/>
              <w:left w:val="single" w:sz="4" w:space="0" w:color="auto"/>
              <w:bottom w:val="single" w:sz="4" w:space="0" w:color="auto"/>
              <w:right w:val="single" w:sz="4" w:space="0" w:color="auto"/>
            </w:tcBorders>
            <w:vAlign w:val="center"/>
          </w:tcPr>
          <w:p w14:paraId="40B25477" w14:textId="77777777" w:rsidR="006040E4" w:rsidRPr="00A07D61" w:rsidRDefault="006040E4" w:rsidP="006040E4">
            <w:pPr>
              <w:jc w:val="center"/>
              <w:rPr>
                <w:sz w:val="16"/>
                <w:szCs w:val="16"/>
              </w:rPr>
            </w:pPr>
            <w:r w:rsidRPr="00A07D61">
              <w:rPr>
                <w:sz w:val="16"/>
                <w:szCs w:val="16"/>
              </w:rPr>
              <w:t>8 dana</w:t>
            </w:r>
          </w:p>
        </w:tc>
        <w:tc>
          <w:tcPr>
            <w:tcW w:w="1488" w:type="dxa"/>
            <w:tcBorders>
              <w:top w:val="single" w:sz="4" w:space="0" w:color="auto"/>
              <w:left w:val="single" w:sz="4" w:space="0" w:color="auto"/>
              <w:bottom w:val="single" w:sz="4" w:space="0" w:color="auto"/>
              <w:right w:val="single" w:sz="4" w:space="0" w:color="auto"/>
            </w:tcBorders>
            <w:vAlign w:val="center"/>
          </w:tcPr>
          <w:p w14:paraId="145F3B17" w14:textId="77777777" w:rsidR="006040E4" w:rsidRPr="00A07D61" w:rsidRDefault="006040E4" w:rsidP="006040E4">
            <w:pPr>
              <w:jc w:val="center"/>
              <w:rPr>
                <w:sz w:val="16"/>
                <w:szCs w:val="16"/>
              </w:rPr>
            </w:pPr>
            <w:r w:rsidRPr="00A07D61">
              <w:rPr>
                <w:sz w:val="16"/>
                <w:szCs w:val="16"/>
              </w:rPr>
              <w:t>150 kn</w:t>
            </w:r>
          </w:p>
        </w:tc>
      </w:tr>
      <w:tr w:rsidR="006040E4" w:rsidRPr="00A07D61" w14:paraId="54A9B558" w14:textId="77777777" w:rsidTr="006040E4">
        <w:trPr>
          <w:trHeight w:val="488"/>
        </w:trPr>
        <w:tc>
          <w:tcPr>
            <w:tcW w:w="798" w:type="dxa"/>
            <w:vMerge/>
            <w:tcBorders>
              <w:bottom w:val="double" w:sz="4" w:space="0" w:color="auto"/>
              <w:right w:val="single" w:sz="4" w:space="0" w:color="auto"/>
            </w:tcBorders>
            <w:textDirection w:val="btLr"/>
            <w:vAlign w:val="center"/>
          </w:tcPr>
          <w:p w14:paraId="2924324F" w14:textId="77777777" w:rsidR="006040E4" w:rsidRPr="00A07D61" w:rsidRDefault="006040E4" w:rsidP="006040E4">
            <w:pPr>
              <w:ind w:left="113" w:right="113"/>
              <w:jc w:val="center"/>
              <w:rPr>
                <w:b/>
                <w:sz w:val="16"/>
                <w:szCs w:val="16"/>
              </w:rPr>
            </w:pPr>
          </w:p>
        </w:tc>
        <w:tc>
          <w:tcPr>
            <w:tcW w:w="5873" w:type="dxa"/>
            <w:tcBorders>
              <w:top w:val="single" w:sz="4" w:space="0" w:color="auto"/>
              <w:left w:val="single" w:sz="4" w:space="0" w:color="auto"/>
              <w:bottom w:val="single" w:sz="4" w:space="0" w:color="auto"/>
              <w:right w:val="single" w:sz="4" w:space="0" w:color="auto"/>
            </w:tcBorders>
            <w:vAlign w:val="center"/>
          </w:tcPr>
          <w:p w14:paraId="6CAAD0A5" w14:textId="77777777" w:rsidR="006040E4" w:rsidRPr="00A07D61" w:rsidRDefault="006040E4" w:rsidP="006040E4">
            <w:pPr>
              <w:rPr>
                <w:sz w:val="16"/>
                <w:szCs w:val="16"/>
              </w:rPr>
            </w:pPr>
            <w:r w:rsidRPr="00A07D61">
              <w:rPr>
                <w:sz w:val="16"/>
                <w:szCs w:val="16"/>
              </w:rPr>
              <w:t xml:space="preserve">Vrijeme otklanjanja neispravnosti priključka i/ili obračunskog mjernog mjesta koja za posljedicu ima prekid napajanja ili ugrožava sigurnost ljudi i imovine, </w:t>
            </w:r>
            <w:r w:rsidRPr="00A07D61">
              <w:rPr>
                <w:i/>
                <w:sz w:val="16"/>
                <w:szCs w:val="16"/>
              </w:rPr>
              <w:t>T</w:t>
            </w:r>
            <w:r w:rsidRPr="00A07D61">
              <w:rPr>
                <w:i/>
                <w:sz w:val="16"/>
                <w:szCs w:val="16"/>
                <w:vertAlign w:val="subscript"/>
              </w:rPr>
              <w:t>33, i</w:t>
            </w:r>
          </w:p>
        </w:tc>
        <w:tc>
          <w:tcPr>
            <w:tcW w:w="1488" w:type="dxa"/>
            <w:tcBorders>
              <w:top w:val="single" w:sz="4" w:space="0" w:color="auto"/>
              <w:left w:val="single" w:sz="4" w:space="0" w:color="auto"/>
              <w:bottom w:val="single" w:sz="4" w:space="0" w:color="auto"/>
              <w:right w:val="single" w:sz="4" w:space="0" w:color="auto"/>
            </w:tcBorders>
            <w:vAlign w:val="center"/>
          </w:tcPr>
          <w:p w14:paraId="701342E0" w14:textId="77777777" w:rsidR="006040E4" w:rsidRPr="00A07D61" w:rsidRDefault="006040E4" w:rsidP="006040E4">
            <w:pPr>
              <w:jc w:val="center"/>
              <w:rPr>
                <w:sz w:val="16"/>
                <w:szCs w:val="16"/>
              </w:rPr>
            </w:pPr>
            <w:r w:rsidRPr="00A07D61">
              <w:rPr>
                <w:sz w:val="16"/>
                <w:szCs w:val="16"/>
              </w:rPr>
              <w:t>1 dan</w:t>
            </w:r>
          </w:p>
        </w:tc>
        <w:tc>
          <w:tcPr>
            <w:tcW w:w="1488" w:type="dxa"/>
            <w:tcBorders>
              <w:top w:val="single" w:sz="4" w:space="0" w:color="auto"/>
              <w:left w:val="single" w:sz="4" w:space="0" w:color="auto"/>
              <w:bottom w:val="single" w:sz="4" w:space="0" w:color="auto"/>
              <w:right w:val="single" w:sz="4" w:space="0" w:color="auto"/>
            </w:tcBorders>
            <w:vAlign w:val="center"/>
          </w:tcPr>
          <w:p w14:paraId="2DF96BCF" w14:textId="77777777" w:rsidR="006040E4" w:rsidRPr="00A07D61" w:rsidRDefault="006040E4" w:rsidP="006040E4">
            <w:pPr>
              <w:jc w:val="center"/>
              <w:rPr>
                <w:sz w:val="16"/>
                <w:szCs w:val="16"/>
              </w:rPr>
            </w:pPr>
            <w:r w:rsidRPr="00A07D61">
              <w:rPr>
                <w:sz w:val="16"/>
                <w:szCs w:val="16"/>
              </w:rPr>
              <w:t>150 kn</w:t>
            </w:r>
          </w:p>
        </w:tc>
      </w:tr>
      <w:tr w:rsidR="006040E4" w:rsidRPr="00A07D61" w14:paraId="4C85EB1D" w14:textId="77777777" w:rsidTr="006040E4">
        <w:trPr>
          <w:trHeight w:val="488"/>
        </w:trPr>
        <w:tc>
          <w:tcPr>
            <w:tcW w:w="798" w:type="dxa"/>
            <w:vMerge/>
            <w:tcBorders>
              <w:bottom w:val="double" w:sz="4" w:space="0" w:color="auto"/>
              <w:right w:val="single" w:sz="4" w:space="0" w:color="auto"/>
            </w:tcBorders>
            <w:textDirection w:val="btLr"/>
            <w:vAlign w:val="center"/>
          </w:tcPr>
          <w:p w14:paraId="0D9EE64F" w14:textId="77777777" w:rsidR="006040E4" w:rsidRPr="00A07D61" w:rsidRDefault="006040E4" w:rsidP="006040E4">
            <w:pPr>
              <w:ind w:left="113" w:right="113"/>
              <w:jc w:val="center"/>
              <w:rPr>
                <w:b/>
                <w:sz w:val="16"/>
                <w:szCs w:val="16"/>
              </w:rPr>
            </w:pPr>
          </w:p>
        </w:tc>
        <w:tc>
          <w:tcPr>
            <w:tcW w:w="5873" w:type="dxa"/>
            <w:tcBorders>
              <w:top w:val="single" w:sz="4" w:space="0" w:color="auto"/>
              <w:left w:val="single" w:sz="4" w:space="0" w:color="auto"/>
              <w:bottom w:val="single" w:sz="4" w:space="0" w:color="auto"/>
              <w:right w:val="single" w:sz="4" w:space="0" w:color="auto"/>
            </w:tcBorders>
            <w:vAlign w:val="center"/>
          </w:tcPr>
          <w:p w14:paraId="23F62969" w14:textId="77777777" w:rsidR="006040E4" w:rsidRPr="00A07D61" w:rsidRDefault="006040E4" w:rsidP="006040E4">
            <w:pPr>
              <w:rPr>
                <w:sz w:val="16"/>
                <w:szCs w:val="16"/>
              </w:rPr>
            </w:pPr>
            <w:r w:rsidRPr="00A07D61">
              <w:rPr>
                <w:sz w:val="16"/>
                <w:szCs w:val="16"/>
              </w:rPr>
              <w:t>Vrijeme podnošenja zahtjeva opskrbljivača za ponovnu uspostavu isporuke električne energije krajnjem kupcu nakon prestanka razloga za privremenu obustavu isporuke električne energije,</w:t>
            </w:r>
            <w:r w:rsidRPr="00A07D61">
              <w:rPr>
                <w:i/>
                <w:sz w:val="16"/>
                <w:szCs w:val="16"/>
              </w:rPr>
              <w:t xml:space="preserve"> T</w:t>
            </w:r>
            <w:r w:rsidRPr="00A07D61">
              <w:rPr>
                <w:i/>
                <w:sz w:val="16"/>
                <w:szCs w:val="16"/>
                <w:vertAlign w:val="subscript"/>
              </w:rPr>
              <w:t>34, i</w:t>
            </w:r>
          </w:p>
        </w:tc>
        <w:tc>
          <w:tcPr>
            <w:tcW w:w="1488" w:type="dxa"/>
            <w:tcBorders>
              <w:top w:val="single" w:sz="4" w:space="0" w:color="auto"/>
              <w:left w:val="single" w:sz="4" w:space="0" w:color="auto"/>
              <w:bottom w:val="single" w:sz="4" w:space="0" w:color="auto"/>
              <w:right w:val="single" w:sz="4" w:space="0" w:color="auto"/>
            </w:tcBorders>
            <w:vAlign w:val="center"/>
          </w:tcPr>
          <w:p w14:paraId="359F6A47" w14:textId="77777777" w:rsidR="006040E4" w:rsidRPr="00A07D61" w:rsidRDefault="006040E4" w:rsidP="006040E4">
            <w:pPr>
              <w:jc w:val="center"/>
              <w:rPr>
                <w:sz w:val="16"/>
                <w:szCs w:val="16"/>
              </w:rPr>
            </w:pPr>
            <w:r w:rsidRPr="00A07D61">
              <w:rPr>
                <w:sz w:val="16"/>
                <w:szCs w:val="16"/>
              </w:rPr>
              <w:t>1 dan</w:t>
            </w:r>
          </w:p>
        </w:tc>
        <w:tc>
          <w:tcPr>
            <w:tcW w:w="1488" w:type="dxa"/>
            <w:tcBorders>
              <w:top w:val="single" w:sz="4" w:space="0" w:color="auto"/>
              <w:left w:val="single" w:sz="4" w:space="0" w:color="auto"/>
              <w:bottom w:val="single" w:sz="4" w:space="0" w:color="auto"/>
              <w:right w:val="single" w:sz="4" w:space="0" w:color="auto"/>
            </w:tcBorders>
            <w:vAlign w:val="center"/>
          </w:tcPr>
          <w:p w14:paraId="3FBCE40F" w14:textId="77777777" w:rsidR="006040E4" w:rsidRPr="00A07D61" w:rsidRDefault="006040E4" w:rsidP="006040E4">
            <w:pPr>
              <w:jc w:val="center"/>
              <w:rPr>
                <w:sz w:val="16"/>
                <w:szCs w:val="16"/>
              </w:rPr>
            </w:pPr>
            <w:r w:rsidRPr="00A07D61">
              <w:rPr>
                <w:sz w:val="16"/>
                <w:szCs w:val="16"/>
              </w:rPr>
              <w:t>150 kn</w:t>
            </w:r>
          </w:p>
        </w:tc>
      </w:tr>
      <w:tr w:rsidR="006040E4" w:rsidRPr="00A07D61" w14:paraId="6E516639" w14:textId="77777777" w:rsidTr="006040E4">
        <w:trPr>
          <w:trHeight w:val="489"/>
        </w:trPr>
        <w:tc>
          <w:tcPr>
            <w:tcW w:w="798" w:type="dxa"/>
            <w:vMerge/>
            <w:tcBorders>
              <w:bottom w:val="double" w:sz="4" w:space="0" w:color="auto"/>
            </w:tcBorders>
            <w:textDirection w:val="btLr"/>
            <w:vAlign w:val="center"/>
          </w:tcPr>
          <w:p w14:paraId="4899A54E" w14:textId="77777777" w:rsidR="006040E4" w:rsidRPr="00A07D61" w:rsidRDefault="006040E4" w:rsidP="006040E4">
            <w:pPr>
              <w:ind w:left="113" w:right="113"/>
              <w:jc w:val="center"/>
              <w:rPr>
                <w:b/>
                <w:sz w:val="16"/>
                <w:szCs w:val="16"/>
              </w:rPr>
            </w:pPr>
          </w:p>
        </w:tc>
        <w:tc>
          <w:tcPr>
            <w:tcW w:w="5873" w:type="dxa"/>
            <w:tcBorders>
              <w:top w:val="single" w:sz="4" w:space="0" w:color="auto"/>
              <w:bottom w:val="double" w:sz="4" w:space="0" w:color="auto"/>
            </w:tcBorders>
            <w:vAlign w:val="center"/>
          </w:tcPr>
          <w:p w14:paraId="49677F25" w14:textId="77777777" w:rsidR="006040E4" w:rsidRPr="00A07D61" w:rsidRDefault="006040E4" w:rsidP="006040E4">
            <w:pPr>
              <w:rPr>
                <w:sz w:val="16"/>
                <w:szCs w:val="16"/>
              </w:rPr>
            </w:pPr>
            <w:r w:rsidRPr="00A07D61">
              <w:rPr>
                <w:sz w:val="16"/>
                <w:szCs w:val="16"/>
              </w:rPr>
              <w:t xml:space="preserve">Vrijeme ponovne uspostave isporuke električne energije, </w:t>
            </w:r>
            <w:r w:rsidRPr="00A07D61">
              <w:rPr>
                <w:i/>
                <w:sz w:val="16"/>
                <w:szCs w:val="16"/>
              </w:rPr>
              <w:t>T</w:t>
            </w:r>
            <w:r w:rsidRPr="00A07D61">
              <w:rPr>
                <w:i/>
                <w:sz w:val="16"/>
                <w:szCs w:val="16"/>
                <w:vertAlign w:val="subscript"/>
              </w:rPr>
              <w:t>35, i</w:t>
            </w:r>
          </w:p>
        </w:tc>
        <w:tc>
          <w:tcPr>
            <w:tcW w:w="1488" w:type="dxa"/>
            <w:tcBorders>
              <w:top w:val="single" w:sz="4" w:space="0" w:color="auto"/>
              <w:bottom w:val="double" w:sz="4" w:space="0" w:color="auto"/>
            </w:tcBorders>
            <w:vAlign w:val="center"/>
          </w:tcPr>
          <w:p w14:paraId="2285982B" w14:textId="77777777" w:rsidR="006040E4" w:rsidRPr="00A07D61" w:rsidRDefault="006040E4" w:rsidP="006040E4">
            <w:pPr>
              <w:jc w:val="center"/>
              <w:rPr>
                <w:sz w:val="16"/>
                <w:szCs w:val="16"/>
              </w:rPr>
            </w:pPr>
            <w:r w:rsidRPr="00A07D61">
              <w:rPr>
                <w:sz w:val="16"/>
                <w:szCs w:val="16"/>
              </w:rPr>
              <w:t>1 dan</w:t>
            </w:r>
          </w:p>
        </w:tc>
        <w:tc>
          <w:tcPr>
            <w:tcW w:w="1488" w:type="dxa"/>
            <w:tcBorders>
              <w:top w:val="single" w:sz="4" w:space="0" w:color="auto"/>
              <w:bottom w:val="double" w:sz="4" w:space="0" w:color="auto"/>
            </w:tcBorders>
            <w:vAlign w:val="center"/>
          </w:tcPr>
          <w:p w14:paraId="7A2B6868" w14:textId="77777777" w:rsidR="006040E4" w:rsidRPr="00A07D61" w:rsidRDefault="006040E4" w:rsidP="006040E4">
            <w:pPr>
              <w:jc w:val="center"/>
              <w:rPr>
                <w:sz w:val="16"/>
                <w:szCs w:val="16"/>
              </w:rPr>
            </w:pPr>
            <w:r w:rsidRPr="00A07D61">
              <w:rPr>
                <w:sz w:val="16"/>
                <w:szCs w:val="16"/>
              </w:rPr>
              <w:t>150 kn</w:t>
            </w:r>
          </w:p>
        </w:tc>
      </w:tr>
      <w:tr w:rsidR="006040E4" w:rsidRPr="00A07D61" w14:paraId="42DAEE95" w14:textId="77777777" w:rsidTr="006040E4">
        <w:trPr>
          <w:trHeight w:val="723"/>
        </w:trPr>
        <w:tc>
          <w:tcPr>
            <w:tcW w:w="798" w:type="dxa"/>
            <w:vMerge w:val="restart"/>
            <w:tcBorders>
              <w:top w:val="double" w:sz="4" w:space="0" w:color="auto"/>
            </w:tcBorders>
            <w:textDirection w:val="btLr"/>
            <w:vAlign w:val="center"/>
          </w:tcPr>
          <w:p w14:paraId="43CB9011" w14:textId="77777777" w:rsidR="006040E4" w:rsidRPr="00A07D61" w:rsidRDefault="006040E4" w:rsidP="006040E4">
            <w:pPr>
              <w:ind w:left="113" w:right="113"/>
              <w:jc w:val="center"/>
              <w:rPr>
                <w:b/>
                <w:sz w:val="16"/>
                <w:szCs w:val="16"/>
              </w:rPr>
            </w:pPr>
            <w:r w:rsidRPr="00A07D61">
              <w:rPr>
                <w:b/>
                <w:sz w:val="16"/>
                <w:szCs w:val="16"/>
              </w:rPr>
              <w:t>Očitanje mjernih podataka</w:t>
            </w:r>
          </w:p>
        </w:tc>
        <w:tc>
          <w:tcPr>
            <w:tcW w:w="5873" w:type="dxa"/>
            <w:tcBorders>
              <w:top w:val="double" w:sz="4" w:space="0" w:color="auto"/>
              <w:bottom w:val="single" w:sz="4" w:space="0" w:color="000000"/>
            </w:tcBorders>
            <w:vAlign w:val="center"/>
          </w:tcPr>
          <w:p w14:paraId="7362C3A6" w14:textId="77777777" w:rsidR="006040E4" w:rsidRPr="00A07D61" w:rsidRDefault="006040E4" w:rsidP="006040E4">
            <w:pPr>
              <w:rPr>
                <w:sz w:val="16"/>
                <w:szCs w:val="16"/>
              </w:rPr>
            </w:pPr>
            <w:r w:rsidRPr="00A07D61">
              <w:rPr>
                <w:sz w:val="16"/>
                <w:szCs w:val="16"/>
              </w:rPr>
              <w:t xml:space="preserve">Vrijeme između dva uzastopna očitanja mjernih podataka korisnika mreže s mjesečnim obračunskim razdobljem, </w:t>
            </w:r>
            <w:r w:rsidRPr="00A07D61">
              <w:rPr>
                <w:i/>
                <w:sz w:val="16"/>
                <w:szCs w:val="16"/>
              </w:rPr>
              <w:t>T</w:t>
            </w:r>
            <w:r w:rsidRPr="00A07D61">
              <w:rPr>
                <w:i/>
                <w:sz w:val="16"/>
                <w:szCs w:val="16"/>
                <w:vertAlign w:val="subscript"/>
              </w:rPr>
              <w:t>41,i</w:t>
            </w:r>
          </w:p>
        </w:tc>
        <w:tc>
          <w:tcPr>
            <w:tcW w:w="1488" w:type="dxa"/>
            <w:tcBorders>
              <w:top w:val="double" w:sz="4" w:space="0" w:color="auto"/>
              <w:bottom w:val="single" w:sz="4" w:space="0" w:color="000000"/>
            </w:tcBorders>
            <w:vAlign w:val="center"/>
          </w:tcPr>
          <w:p w14:paraId="2EF8B197" w14:textId="77777777" w:rsidR="006040E4" w:rsidRPr="00A07D61" w:rsidRDefault="006040E4" w:rsidP="006040E4">
            <w:pPr>
              <w:autoSpaceDE w:val="0"/>
              <w:autoSpaceDN w:val="0"/>
              <w:adjustRightInd w:val="0"/>
              <w:jc w:val="center"/>
              <w:rPr>
                <w:sz w:val="16"/>
                <w:szCs w:val="16"/>
              </w:rPr>
            </w:pPr>
            <w:r w:rsidRPr="00A07D61">
              <w:rPr>
                <w:sz w:val="16"/>
                <w:szCs w:val="16"/>
              </w:rPr>
              <w:t>30</w:t>
            </w:r>
            <w:r w:rsidRPr="00A07D61">
              <w:rPr>
                <w:sz w:val="16"/>
                <w:szCs w:val="16"/>
              </w:rPr>
              <w:t></w:t>
            </w:r>
            <w:r w:rsidRPr="00A07D61">
              <w:rPr>
                <w:sz w:val="16"/>
                <w:szCs w:val="16"/>
              </w:rPr>
              <w:t></w:t>
            </w:r>
            <w:r w:rsidRPr="00A07D61">
              <w:rPr>
                <w:sz w:val="23"/>
                <w:szCs w:val="23"/>
              </w:rPr>
              <w:t></w:t>
            </w:r>
            <w:r w:rsidRPr="00A07D61">
              <w:rPr>
                <w:sz w:val="16"/>
                <w:szCs w:val="16"/>
              </w:rPr>
              <w:t>3 dana</w:t>
            </w:r>
          </w:p>
        </w:tc>
        <w:tc>
          <w:tcPr>
            <w:tcW w:w="1488" w:type="dxa"/>
            <w:tcBorders>
              <w:top w:val="double" w:sz="4" w:space="0" w:color="auto"/>
              <w:bottom w:val="single" w:sz="4" w:space="0" w:color="000000"/>
            </w:tcBorders>
            <w:vAlign w:val="center"/>
          </w:tcPr>
          <w:p w14:paraId="15C1B21E" w14:textId="77777777" w:rsidR="006040E4" w:rsidRPr="00A07D61" w:rsidRDefault="006040E4" w:rsidP="006040E4">
            <w:pPr>
              <w:jc w:val="center"/>
              <w:rPr>
                <w:sz w:val="16"/>
                <w:szCs w:val="16"/>
              </w:rPr>
            </w:pPr>
            <w:r w:rsidRPr="00A07D61">
              <w:rPr>
                <w:sz w:val="16"/>
                <w:szCs w:val="16"/>
              </w:rPr>
              <w:t>-</w:t>
            </w:r>
          </w:p>
        </w:tc>
      </w:tr>
      <w:tr w:rsidR="006040E4" w:rsidRPr="00A07D61" w14:paraId="5E21FC25" w14:textId="77777777" w:rsidTr="006040E4">
        <w:trPr>
          <w:trHeight w:val="723"/>
        </w:trPr>
        <w:tc>
          <w:tcPr>
            <w:tcW w:w="798" w:type="dxa"/>
            <w:vMerge/>
            <w:tcBorders>
              <w:bottom w:val="double" w:sz="4" w:space="0" w:color="auto"/>
            </w:tcBorders>
            <w:textDirection w:val="btLr"/>
            <w:vAlign w:val="center"/>
          </w:tcPr>
          <w:p w14:paraId="63FFA11E" w14:textId="77777777" w:rsidR="006040E4" w:rsidRPr="00A07D61" w:rsidRDefault="006040E4" w:rsidP="006040E4">
            <w:pPr>
              <w:ind w:left="113" w:right="113"/>
              <w:jc w:val="center"/>
              <w:rPr>
                <w:b/>
                <w:sz w:val="16"/>
                <w:szCs w:val="16"/>
              </w:rPr>
            </w:pPr>
          </w:p>
        </w:tc>
        <w:tc>
          <w:tcPr>
            <w:tcW w:w="5873" w:type="dxa"/>
            <w:tcBorders>
              <w:top w:val="single" w:sz="4" w:space="0" w:color="000000"/>
              <w:bottom w:val="double" w:sz="4" w:space="0" w:color="auto"/>
            </w:tcBorders>
            <w:vAlign w:val="center"/>
          </w:tcPr>
          <w:p w14:paraId="60D4F7AE" w14:textId="77777777" w:rsidR="006040E4" w:rsidRPr="00A07D61" w:rsidRDefault="006040E4" w:rsidP="006040E4">
            <w:pPr>
              <w:rPr>
                <w:sz w:val="16"/>
                <w:szCs w:val="16"/>
              </w:rPr>
            </w:pPr>
            <w:r w:rsidRPr="00A07D61">
              <w:rPr>
                <w:sz w:val="16"/>
                <w:szCs w:val="16"/>
              </w:rPr>
              <w:t>Vrijeme između dva uzastopna očitanja mjernih podataka krajnjeg kupca s polugodišnjim obračunskim razdobljem,</w:t>
            </w:r>
            <w:r w:rsidRPr="00A07D61">
              <w:rPr>
                <w:i/>
                <w:sz w:val="16"/>
                <w:szCs w:val="16"/>
              </w:rPr>
              <w:t xml:space="preserve"> T</w:t>
            </w:r>
            <w:r w:rsidRPr="00A07D61">
              <w:rPr>
                <w:i/>
                <w:sz w:val="16"/>
                <w:szCs w:val="16"/>
                <w:vertAlign w:val="subscript"/>
              </w:rPr>
              <w:t>42,i</w:t>
            </w:r>
          </w:p>
        </w:tc>
        <w:tc>
          <w:tcPr>
            <w:tcW w:w="1488" w:type="dxa"/>
            <w:tcBorders>
              <w:top w:val="single" w:sz="4" w:space="0" w:color="000000"/>
              <w:bottom w:val="double" w:sz="4" w:space="0" w:color="auto"/>
            </w:tcBorders>
            <w:vAlign w:val="center"/>
          </w:tcPr>
          <w:p w14:paraId="652EAABF" w14:textId="77777777" w:rsidR="006040E4" w:rsidRPr="00A07D61" w:rsidRDefault="006040E4" w:rsidP="006040E4">
            <w:pPr>
              <w:jc w:val="center"/>
              <w:rPr>
                <w:sz w:val="16"/>
                <w:szCs w:val="16"/>
              </w:rPr>
            </w:pPr>
            <w:r w:rsidRPr="00A07D61">
              <w:rPr>
                <w:sz w:val="16"/>
                <w:szCs w:val="16"/>
              </w:rPr>
              <w:t xml:space="preserve">6 mjeseci </w:t>
            </w:r>
            <w:r w:rsidRPr="00A07D61">
              <w:rPr>
                <w:sz w:val="16"/>
                <w:szCs w:val="16"/>
              </w:rPr>
              <w:t> 15 dana</w:t>
            </w:r>
          </w:p>
        </w:tc>
        <w:tc>
          <w:tcPr>
            <w:tcW w:w="1488" w:type="dxa"/>
            <w:tcBorders>
              <w:top w:val="single" w:sz="4" w:space="0" w:color="000000"/>
              <w:bottom w:val="double" w:sz="4" w:space="0" w:color="auto"/>
            </w:tcBorders>
            <w:vAlign w:val="center"/>
          </w:tcPr>
          <w:p w14:paraId="4A5947BD" w14:textId="77777777" w:rsidR="006040E4" w:rsidRPr="00A07D61" w:rsidRDefault="006040E4" w:rsidP="006040E4">
            <w:pPr>
              <w:jc w:val="center"/>
              <w:rPr>
                <w:sz w:val="16"/>
                <w:szCs w:val="16"/>
              </w:rPr>
            </w:pPr>
            <w:r w:rsidRPr="00A07D61">
              <w:rPr>
                <w:sz w:val="16"/>
                <w:szCs w:val="16"/>
              </w:rPr>
              <w:t>-</w:t>
            </w:r>
          </w:p>
        </w:tc>
      </w:tr>
      <w:tr w:rsidR="006040E4" w:rsidRPr="00A07D61" w14:paraId="36544AB5" w14:textId="77777777" w:rsidTr="006040E4">
        <w:trPr>
          <w:trHeight w:val="642"/>
        </w:trPr>
        <w:tc>
          <w:tcPr>
            <w:tcW w:w="798" w:type="dxa"/>
            <w:vMerge w:val="restart"/>
            <w:tcBorders>
              <w:top w:val="double" w:sz="4" w:space="0" w:color="auto"/>
            </w:tcBorders>
            <w:textDirection w:val="btLr"/>
            <w:vAlign w:val="center"/>
          </w:tcPr>
          <w:p w14:paraId="58D2F327" w14:textId="77777777" w:rsidR="006040E4" w:rsidRPr="00A07D61" w:rsidRDefault="006040E4" w:rsidP="006040E4">
            <w:pPr>
              <w:ind w:left="113" w:right="113"/>
              <w:jc w:val="center"/>
              <w:rPr>
                <w:b/>
                <w:sz w:val="16"/>
                <w:szCs w:val="16"/>
              </w:rPr>
            </w:pPr>
            <w:r w:rsidRPr="00A07D61">
              <w:rPr>
                <w:b/>
                <w:sz w:val="16"/>
                <w:szCs w:val="16"/>
              </w:rPr>
              <w:t>Promjena opskrbljivača</w:t>
            </w:r>
          </w:p>
        </w:tc>
        <w:tc>
          <w:tcPr>
            <w:tcW w:w="5873" w:type="dxa"/>
            <w:tcBorders>
              <w:top w:val="double" w:sz="4" w:space="0" w:color="auto"/>
            </w:tcBorders>
            <w:vAlign w:val="center"/>
          </w:tcPr>
          <w:p w14:paraId="2FC70599" w14:textId="77777777" w:rsidR="006040E4" w:rsidRPr="00A07D61" w:rsidRDefault="006040E4" w:rsidP="006040E4">
            <w:pPr>
              <w:rPr>
                <w:i/>
                <w:sz w:val="16"/>
                <w:szCs w:val="16"/>
              </w:rPr>
            </w:pPr>
            <w:r w:rsidRPr="00A07D61">
              <w:rPr>
                <w:sz w:val="16"/>
                <w:szCs w:val="16"/>
              </w:rPr>
              <w:t xml:space="preserve">Vrijeme provjere usklađenosti podataka kod promjene opskrbljivača, </w:t>
            </w:r>
            <w:r w:rsidRPr="00A07D61">
              <w:rPr>
                <w:i/>
                <w:sz w:val="16"/>
                <w:szCs w:val="16"/>
              </w:rPr>
              <w:t>T</w:t>
            </w:r>
            <w:r w:rsidRPr="00A07D61">
              <w:rPr>
                <w:i/>
                <w:sz w:val="16"/>
                <w:szCs w:val="16"/>
                <w:vertAlign w:val="subscript"/>
              </w:rPr>
              <w:t>51, i</w:t>
            </w:r>
          </w:p>
        </w:tc>
        <w:tc>
          <w:tcPr>
            <w:tcW w:w="1488" w:type="dxa"/>
            <w:tcBorders>
              <w:top w:val="double" w:sz="4" w:space="0" w:color="auto"/>
            </w:tcBorders>
            <w:vAlign w:val="center"/>
          </w:tcPr>
          <w:p w14:paraId="012E7DAD" w14:textId="77777777" w:rsidR="006040E4" w:rsidRPr="00A07D61" w:rsidRDefault="006040E4" w:rsidP="006040E4">
            <w:pPr>
              <w:jc w:val="center"/>
              <w:rPr>
                <w:i/>
                <w:sz w:val="16"/>
                <w:szCs w:val="16"/>
              </w:rPr>
            </w:pPr>
            <w:r w:rsidRPr="00A07D61">
              <w:rPr>
                <w:sz w:val="16"/>
                <w:szCs w:val="16"/>
              </w:rPr>
              <w:t>3 radna dana</w:t>
            </w:r>
          </w:p>
        </w:tc>
        <w:tc>
          <w:tcPr>
            <w:tcW w:w="1488" w:type="dxa"/>
            <w:tcBorders>
              <w:top w:val="double" w:sz="4" w:space="0" w:color="auto"/>
            </w:tcBorders>
            <w:vAlign w:val="center"/>
          </w:tcPr>
          <w:p w14:paraId="6F980713" w14:textId="77777777" w:rsidR="006040E4" w:rsidRPr="00A07D61" w:rsidRDefault="006040E4" w:rsidP="006040E4">
            <w:pPr>
              <w:jc w:val="center"/>
              <w:rPr>
                <w:sz w:val="16"/>
                <w:szCs w:val="16"/>
              </w:rPr>
            </w:pPr>
            <w:r w:rsidRPr="00A07D61">
              <w:rPr>
                <w:sz w:val="16"/>
                <w:szCs w:val="16"/>
              </w:rPr>
              <w:t>-</w:t>
            </w:r>
          </w:p>
        </w:tc>
      </w:tr>
      <w:tr w:rsidR="006040E4" w:rsidRPr="00A07D61" w14:paraId="25B44B6A" w14:textId="77777777" w:rsidTr="006040E4">
        <w:trPr>
          <w:trHeight w:val="642"/>
        </w:trPr>
        <w:tc>
          <w:tcPr>
            <w:tcW w:w="798" w:type="dxa"/>
            <w:vMerge/>
            <w:vAlign w:val="center"/>
          </w:tcPr>
          <w:p w14:paraId="5AC2C8DC" w14:textId="77777777" w:rsidR="006040E4" w:rsidRPr="00A07D61" w:rsidRDefault="006040E4" w:rsidP="006040E4">
            <w:pPr>
              <w:jc w:val="center"/>
              <w:rPr>
                <w:sz w:val="16"/>
                <w:szCs w:val="16"/>
              </w:rPr>
            </w:pPr>
          </w:p>
        </w:tc>
        <w:tc>
          <w:tcPr>
            <w:tcW w:w="5873" w:type="dxa"/>
            <w:vAlign w:val="center"/>
          </w:tcPr>
          <w:p w14:paraId="7DA08838" w14:textId="77777777" w:rsidR="006040E4" w:rsidRPr="00A07D61" w:rsidRDefault="006040E4" w:rsidP="006040E4">
            <w:pPr>
              <w:rPr>
                <w:sz w:val="16"/>
                <w:szCs w:val="16"/>
              </w:rPr>
            </w:pPr>
            <w:r w:rsidRPr="00A07D61">
              <w:rPr>
                <w:sz w:val="16"/>
                <w:szCs w:val="16"/>
              </w:rPr>
              <w:t xml:space="preserve">Vrijeme očitanja brojila krajnjem kupcu iz kategorije kućanstvo u postupku promjene opskrbljivača, </w:t>
            </w:r>
            <w:r w:rsidRPr="00A07D61">
              <w:rPr>
                <w:i/>
                <w:sz w:val="16"/>
                <w:szCs w:val="16"/>
              </w:rPr>
              <w:t>T</w:t>
            </w:r>
            <w:r w:rsidRPr="00A07D61">
              <w:rPr>
                <w:i/>
                <w:sz w:val="16"/>
                <w:szCs w:val="16"/>
                <w:vertAlign w:val="subscript"/>
              </w:rPr>
              <w:t>52, i</w:t>
            </w:r>
          </w:p>
        </w:tc>
        <w:tc>
          <w:tcPr>
            <w:tcW w:w="1488" w:type="dxa"/>
            <w:vAlign w:val="center"/>
          </w:tcPr>
          <w:p w14:paraId="1296C68E" w14:textId="77777777" w:rsidR="006040E4" w:rsidRPr="00A07D61" w:rsidRDefault="006040E4" w:rsidP="006040E4">
            <w:pPr>
              <w:jc w:val="center"/>
              <w:rPr>
                <w:sz w:val="16"/>
                <w:szCs w:val="16"/>
              </w:rPr>
            </w:pPr>
            <w:r w:rsidRPr="00A07D61">
              <w:rPr>
                <w:sz w:val="16"/>
                <w:szCs w:val="16"/>
              </w:rPr>
              <w:t>8 radnih dana</w:t>
            </w:r>
          </w:p>
        </w:tc>
        <w:tc>
          <w:tcPr>
            <w:tcW w:w="1488" w:type="dxa"/>
            <w:vAlign w:val="center"/>
          </w:tcPr>
          <w:p w14:paraId="3D4BF2F4" w14:textId="77777777" w:rsidR="006040E4" w:rsidRPr="00A07D61" w:rsidRDefault="006040E4" w:rsidP="006040E4">
            <w:pPr>
              <w:jc w:val="center"/>
              <w:rPr>
                <w:sz w:val="16"/>
                <w:szCs w:val="16"/>
              </w:rPr>
            </w:pPr>
            <w:r w:rsidRPr="00A07D61">
              <w:rPr>
                <w:sz w:val="16"/>
                <w:szCs w:val="16"/>
              </w:rPr>
              <w:t>-</w:t>
            </w:r>
          </w:p>
        </w:tc>
      </w:tr>
    </w:tbl>
    <w:p w14:paraId="10BDF402" w14:textId="77777777" w:rsidR="006040E4" w:rsidRPr="00A07D61" w:rsidRDefault="006040E4" w:rsidP="006040E4"/>
    <w:p w14:paraId="6246A3AD" w14:textId="77777777" w:rsidR="006040E4" w:rsidRPr="00A07D61" w:rsidRDefault="006040E4" w:rsidP="006040E4">
      <w:pPr>
        <w:jc w:val="left"/>
      </w:pPr>
      <w:r w:rsidRPr="00A07D61">
        <w:br w:type="page"/>
      </w:r>
    </w:p>
    <w:p w14:paraId="4B021178" w14:textId="77777777" w:rsidR="006040E4" w:rsidRPr="001B0271" w:rsidRDefault="006040E4" w:rsidP="006040E4">
      <w:pPr>
        <w:pStyle w:val="Tablica"/>
        <w:rPr>
          <w:sz w:val="20"/>
          <w:szCs w:val="20"/>
        </w:rPr>
      </w:pPr>
      <w:bookmarkStart w:id="53" w:name="_Ref456709776"/>
      <w:r w:rsidRPr="001B0271">
        <w:rPr>
          <w:sz w:val="20"/>
          <w:szCs w:val="20"/>
        </w:rPr>
        <w:lastRenderedPageBreak/>
        <w:t>Opći standardi pouzdanosti napajanja</w:t>
      </w:r>
      <w:bookmarkEnd w:id="53"/>
      <w:r w:rsidRPr="001B0271">
        <w:rPr>
          <w:sz w:val="20"/>
          <w:szCs w:val="20"/>
        </w:rPr>
        <w:t xml:space="preserve"> </w:t>
      </w:r>
    </w:p>
    <w:tbl>
      <w:tblPr>
        <w:tblStyle w:val="TableGrid"/>
        <w:tblW w:w="9634" w:type="dxa"/>
        <w:tblLayout w:type="fixed"/>
        <w:tblLook w:val="04A0" w:firstRow="1" w:lastRow="0" w:firstColumn="1" w:lastColumn="0" w:noHBand="0" w:noVBand="1"/>
      </w:tblPr>
      <w:tblGrid>
        <w:gridCol w:w="1732"/>
        <w:gridCol w:w="2977"/>
        <w:gridCol w:w="2462"/>
        <w:gridCol w:w="2463"/>
      </w:tblGrid>
      <w:tr w:rsidR="006040E4" w:rsidRPr="00A07D61" w14:paraId="0DE454CE" w14:textId="77777777" w:rsidTr="006040E4">
        <w:trPr>
          <w:cantSplit/>
          <w:trHeight w:val="525"/>
        </w:trPr>
        <w:tc>
          <w:tcPr>
            <w:tcW w:w="1732" w:type="dxa"/>
            <w:shd w:val="clear" w:color="auto" w:fill="E7E6E6" w:themeFill="background2"/>
            <w:vAlign w:val="center"/>
          </w:tcPr>
          <w:p w14:paraId="2964F878" w14:textId="77777777" w:rsidR="006040E4" w:rsidRPr="00A07D61" w:rsidRDefault="006040E4" w:rsidP="006040E4">
            <w:pPr>
              <w:jc w:val="center"/>
              <w:rPr>
                <w:b/>
                <w:sz w:val="16"/>
                <w:szCs w:val="16"/>
              </w:rPr>
            </w:pPr>
            <w:r w:rsidRPr="00A07D61">
              <w:rPr>
                <w:b/>
                <w:sz w:val="16"/>
                <w:szCs w:val="16"/>
              </w:rPr>
              <w:t>Skupina</w:t>
            </w:r>
          </w:p>
        </w:tc>
        <w:tc>
          <w:tcPr>
            <w:tcW w:w="2977" w:type="dxa"/>
            <w:shd w:val="clear" w:color="auto" w:fill="E7E6E6" w:themeFill="background2"/>
            <w:vAlign w:val="center"/>
          </w:tcPr>
          <w:p w14:paraId="219CDF33" w14:textId="77777777" w:rsidR="006040E4" w:rsidRPr="00A07D61" w:rsidRDefault="006040E4" w:rsidP="006040E4">
            <w:pPr>
              <w:jc w:val="center"/>
              <w:rPr>
                <w:b/>
                <w:sz w:val="16"/>
                <w:szCs w:val="16"/>
              </w:rPr>
            </w:pPr>
            <w:r w:rsidRPr="00A07D61">
              <w:rPr>
                <w:b/>
                <w:sz w:val="16"/>
                <w:szCs w:val="16"/>
              </w:rPr>
              <w:t>Opći pokazatelj pouzdanosti napajanja</w:t>
            </w:r>
          </w:p>
        </w:tc>
        <w:tc>
          <w:tcPr>
            <w:tcW w:w="4925" w:type="dxa"/>
            <w:gridSpan w:val="2"/>
            <w:shd w:val="clear" w:color="auto" w:fill="E7E6E6" w:themeFill="background2"/>
            <w:vAlign w:val="center"/>
          </w:tcPr>
          <w:p w14:paraId="1A2B6592" w14:textId="77777777" w:rsidR="006040E4" w:rsidRPr="00A07D61" w:rsidRDefault="006040E4" w:rsidP="006040E4">
            <w:pPr>
              <w:jc w:val="center"/>
              <w:rPr>
                <w:b/>
                <w:sz w:val="16"/>
                <w:szCs w:val="16"/>
              </w:rPr>
            </w:pPr>
            <w:r w:rsidRPr="00A07D61">
              <w:rPr>
                <w:b/>
                <w:sz w:val="16"/>
                <w:szCs w:val="16"/>
              </w:rPr>
              <w:t>Opći standard pouzdanosti napajanja</w:t>
            </w:r>
          </w:p>
        </w:tc>
      </w:tr>
      <w:tr w:rsidR="006040E4" w:rsidRPr="00A07D61" w14:paraId="6A54CABC" w14:textId="77777777" w:rsidTr="006040E4">
        <w:trPr>
          <w:trHeight w:val="525"/>
        </w:trPr>
        <w:tc>
          <w:tcPr>
            <w:tcW w:w="1732" w:type="dxa"/>
            <w:vMerge w:val="restart"/>
            <w:tcBorders>
              <w:top w:val="double" w:sz="4" w:space="0" w:color="auto"/>
            </w:tcBorders>
            <w:vAlign w:val="center"/>
          </w:tcPr>
          <w:p w14:paraId="0B96103F" w14:textId="77777777" w:rsidR="006040E4" w:rsidRPr="00A07D61" w:rsidRDefault="006040E4" w:rsidP="006040E4">
            <w:pPr>
              <w:jc w:val="center"/>
              <w:rPr>
                <w:b/>
                <w:sz w:val="16"/>
                <w:szCs w:val="16"/>
              </w:rPr>
            </w:pPr>
            <w:r w:rsidRPr="00A07D61">
              <w:rPr>
                <w:b/>
                <w:sz w:val="16"/>
                <w:szCs w:val="16"/>
              </w:rPr>
              <w:t>Prijenosna mreža</w:t>
            </w:r>
          </w:p>
        </w:tc>
        <w:tc>
          <w:tcPr>
            <w:tcW w:w="2977" w:type="dxa"/>
            <w:tcBorders>
              <w:top w:val="double" w:sz="4" w:space="0" w:color="auto"/>
            </w:tcBorders>
            <w:vAlign w:val="center"/>
          </w:tcPr>
          <w:p w14:paraId="16F9F736" w14:textId="77777777" w:rsidR="006040E4" w:rsidRPr="00A07D61" w:rsidRDefault="006040E4" w:rsidP="006040E4">
            <w:pPr>
              <w:rPr>
                <w:sz w:val="16"/>
                <w:szCs w:val="16"/>
              </w:rPr>
            </w:pPr>
            <w:r w:rsidRPr="00A07D61">
              <w:rPr>
                <w:sz w:val="16"/>
                <w:szCs w:val="16"/>
              </w:rPr>
              <w:t>ENS</w:t>
            </w:r>
          </w:p>
        </w:tc>
        <w:tc>
          <w:tcPr>
            <w:tcW w:w="4925" w:type="dxa"/>
            <w:gridSpan w:val="2"/>
            <w:tcBorders>
              <w:top w:val="double" w:sz="4" w:space="0" w:color="auto"/>
            </w:tcBorders>
            <w:vAlign w:val="center"/>
          </w:tcPr>
          <w:p w14:paraId="0E8DA08C" w14:textId="77777777" w:rsidR="006040E4" w:rsidRPr="00A07D61" w:rsidRDefault="006040E4" w:rsidP="006040E4">
            <w:pPr>
              <w:jc w:val="center"/>
              <w:rPr>
                <w:sz w:val="16"/>
                <w:szCs w:val="16"/>
              </w:rPr>
            </w:pPr>
            <w:r w:rsidRPr="00A07D61">
              <w:rPr>
                <w:sz w:val="16"/>
                <w:szCs w:val="16"/>
              </w:rPr>
              <w:t>700 MWh</w:t>
            </w:r>
          </w:p>
        </w:tc>
      </w:tr>
      <w:tr w:rsidR="006040E4" w:rsidRPr="00A07D61" w14:paraId="562CFB32" w14:textId="77777777" w:rsidTr="006040E4">
        <w:trPr>
          <w:trHeight w:val="525"/>
        </w:trPr>
        <w:tc>
          <w:tcPr>
            <w:tcW w:w="1732" w:type="dxa"/>
            <w:vMerge/>
            <w:vAlign w:val="center"/>
          </w:tcPr>
          <w:p w14:paraId="51F2911F" w14:textId="77777777" w:rsidR="006040E4" w:rsidRPr="00A07D61" w:rsidRDefault="006040E4" w:rsidP="006040E4">
            <w:pPr>
              <w:jc w:val="center"/>
              <w:rPr>
                <w:b/>
                <w:sz w:val="16"/>
                <w:szCs w:val="16"/>
              </w:rPr>
            </w:pPr>
          </w:p>
        </w:tc>
        <w:tc>
          <w:tcPr>
            <w:tcW w:w="2977" w:type="dxa"/>
            <w:vAlign w:val="center"/>
          </w:tcPr>
          <w:p w14:paraId="61B631A5" w14:textId="77777777" w:rsidR="006040E4" w:rsidRPr="00A07D61" w:rsidRDefault="006040E4" w:rsidP="006040E4">
            <w:pPr>
              <w:rPr>
                <w:sz w:val="16"/>
                <w:szCs w:val="16"/>
              </w:rPr>
            </w:pPr>
            <w:r w:rsidRPr="00A07D61">
              <w:rPr>
                <w:sz w:val="16"/>
                <w:szCs w:val="16"/>
              </w:rPr>
              <w:t>AIT</w:t>
            </w:r>
          </w:p>
        </w:tc>
        <w:tc>
          <w:tcPr>
            <w:tcW w:w="4925" w:type="dxa"/>
            <w:gridSpan w:val="2"/>
            <w:vAlign w:val="center"/>
          </w:tcPr>
          <w:p w14:paraId="259B698D" w14:textId="77777777" w:rsidR="006040E4" w:rsidRPr="00A07D61" w:rsidRDefault="006040E4" w:rsidP="006040E4">
            <w:pPr>
              <w:jc w:val="center"/>
              <w:rPr>
                <w:sz w:val="16"/>
                <w:szCs w:val="16"/>
              </w:rPr>
            </w:pPr>
            <w:r w:rsidRPr="00A07D61">
              <w:rPr>
                <w:sz w:val="16"/>
                <w:szCs w:val="16"/>
              </w:rPr>
              <w:t>17 min</w:t>
            </w:r>
          </w:p>
        </w:tc>
      </w:tr>
      <w:tr w:rsidR="006040E4" w:rsidRPr="00A07D61" w14:paraId="6FF40236" w14:textId="77777777" w:rsidTr="006040E4">
        <w:trPr>
          <w:trHeight w:val="525"/>
        </w:trPr>
        <w:tc>
          <w:tcPr>
            <w:tcW w:w="1732" w:type="dxa"/>
            <w:vMerge w:val="restart"/>
            <w:shd w:val="clear" w:color="auto" w:fill="E7E6E6" w:themeFill="background2"/>
            <w:vAlign w:val="center"/>
          </w:tcPr>
          <w:p w14:paraId="16AD971E" w14:textId="77777777" w:rsidR="006040E4" w:rsidRPr="00A07D61" w:rsidRDefault="006040E4" w:rsidP="006040E4">
            <w:pPr>
              <w:jc w:val="center"/>
              <w:rPr>
                <w:b/>
                <w:sz w:val="16"/>
                <w:szCs w:val="16"/>
              </w:rPr>
            </w:pPr>
            <w:r w:rsidRPr="00A07D61">
              <w:rPr>
                <w:b/>
                <w:sz w:val="16"/>
                <w:szCs w:val="16"/>
              </w:rPr>
              <w:t>Skupina</w:t>
            </w:r>
          </w:p>
        </w:tc>
        <w:tc>
          <w:tcPr>
            <w:tcW w:w="2977" w:type="dxa"/>
            <w:vMerge w:val="restart"/>
            <w:shd w:val="clear" w:color="auto" w:fill="E7E6E6" w:themeFill="background2"/>
            <w:vAlign w:val="center"/>
          </w:tcPr>
          <w:p w14:paraId="1C8B073C" w14:textId="77777777" w:rsidR="006040E4" w:rsidRPr="00A07D61" w:rsidRDefault="006040E4" w:rsidP="006040E4">
            <w:pPr>
              <w:rPr>
                <w:sz w:val="16"/>
                <w:szCs w:val="16"/>
              </w:rPr>
            </w:pPr>
            <w:r w:rsidRPr="00A07D61">
              <w:rPr>
                <w:b/>
                <w:sz w:val="16"/>
                <w:szCs w:val="16"/>
              </w:rPr>
              <w:t>Opći pokazatelj pouzdanosti napajanja</w:t>
            </w:r>
          </w:p>
        </w:tc>
        <w:tc>
          <w:tcPr>
            <w:tcW w:w="4925" w:type="dxa"/>
            <w:gridSpan w:val="2"/>
            <w:shd w:val="clear" w:color="auto" w:fill="E7E6E6" w:themeFill="background2"/>
            <w:vAlign w:val="center"/>
          </w:tcPr>
          <w:p w14:paraId="1CA13827" w14:textId="77777777" w:rsidR="006040E4" w:rsidRPr="00A07D61" w:rsidRDefault="006040E4" w:rsidP="006040E4">
            <w:pPr>
              <w:jc w:val="center"/>
              <w:rPr>
                <w:sz w:val="16"/>
                <w:szCs w:val="16"/>
              </w:rPr>
            </w:pPr>
            <w:r w:rsidRPr="00A07D61">
              <w:rPr>
                <w:b/>
                <w:sz w:val="16"/>
                <w:szCs w:val="16"/>
              </w:rPr>
              <w:t>Opći standard pouzdanosti napajanja</w:t>
            </w:r>
          </w:p>
        </w:tc>
      </w:tr>
      <w:tr w:rsidR="006040E4" w:rsidRPr="00A07D61" w14:paraId="14528CE3" w14:textId="77777777" w:rsidTr="006040E4">
        <w:trPr>
          <w:trHeight w:val="525"/>
        </w:trPr>
        <w:tc>
          <w:tcPr>
            <w:tcW w:w="1732" w:type="dxa"/>
            <w:vMerge/>
            <w:shd w:val="clear" w:color="auto" w:fill="E7E6E6" w:themeFill="background2"/>
            <w:vAlign w:val="center"/>
          </w:tcPr>
          <w:p w14:paraId="7F05CDD8" w14:textId="77777777" w:rsidR="006040E4" w:rsidRPr="00A07D61" w:rsidRDefault="006040E4" w:rsidP="006040E4">
            <w:pPr>
              <w:jc w:val="center"/>
              <w:rPr>
                <w:b/>
                <w:sz w:val="16"/>
                <w:szCs w:val="16"/>
              </w:rPr>
            </w:pPr>
          </w:p>
        </w:tc>
        <w:tc>
          <w:tcPr>
            <w:tcW w:w="2977" w:type="dxa"/>
            <w:vMerge/>
            <w:shd w:val="clear" w:color="auto" w:fill="E7E6E6" w:themeFill="background2"/>
            <w:vAlign w:val="center"/>
          </w:tcPr>
          <w:p w14:paraId="1CB6DDF8" w14:textId="77777777" w:rsidR="006040E4" w:rsidRPr="00A07D61" w:rsidRDefault="006040E4" w:rsidP="006040E4">
            <w:pPr>
              <w:rPr>
                <w:sz w:val="16"/>
                <w:szCs w:val="16"/>
              </w:rPr>
            </w:pPr>
          </w:p>
        </w:tc>
        <w:tc>
          <w:tcPr>
            <w:tcW w:w="2462" w:type="dxa"/>
            <w:shd w:val="clear" w:color="auto" w:fill="E7E6E6" w:themeFill="background2"/>
            <w:vAlign w:val="center"/>
          </w:tcPr>
          <w:p w14:paraId="2E6E285F" w14:textId="77777777" w:rsidR="006040E4" w:rsidRPr="00A07D61" w:rsidRDefault="006040E4" w:rsidP="006040E4">
            <w:pPr>
              <w:jc w:val="center"/>
              <w:rPr>
                <w:sz w:val="16"/>
                <w:szCs w:val="16"/>
              </w:rPr>
            </w:pPr>
            <w:r w:rsidRPr="00A07D61">
              <w:rPr>
                <w:b/>
                <w:sz w:val="16"/>
                <w:szCs w:val="16"/>
              </w:rPr>
              <w:t>Kabelski izvod</w:t>
            </w:r>
          </w:p>
        </w:tc>
        <w:tc>
          <w:tcPr>
            <w:tcW w:w="2463" w:type="dxa"/>
            <w:shd w:val="clear" w:color="auto" w:fill="E7E6E6" w:themeFill="background2"/>
            <w:vAlign w:val="center"/>
          </w:tcPr>
          <w:p w14:paraId="530F7D9B" w14:textId="77777777" w:rsidR="006040E4" w:rsidRPr="00A07D61" w:rsidRDefault="006040E4" w:rsidP="006040E4">
            <w:pPr>
              <w:jc w:val="center"/>
              <w:rPr>
                <w:sz w:val="16"/>
                <w:szCs w:val="16"/>
              </w:rPr>
            </w:pPr>
            <w:r w:rsidRPr="00A07D61">
              <w:rPr>
                <w:b/>
                <w:sz w:val="16"/>
                <w:szCs w:val="16"/>
              </w:rPr>
              <w:t>Nadzemni izvod</w:t>
            </w:r>
          </w:p>
        </w:tc>
      </w:tr>
      <w:tr w:rsidR="006040E4" w:rsidRPr="00A07D61" w14:paraId="5B589B89" w14:textId="77777777" w:rsidTr="006040E4">
        <w:trPr>
          <w:trHeight w:val="525"/>
        </w:trPr>
        <w:tc>
          <w:tcPr>
            <w:tcW w:w="1732" w:type="dxa"/>
            <w:vMerge w:val="restart"/>
            <w:vAlign w:val="center"/>
          </w:tcPr>
          <w:p w14:paraId="3DF39152" w14:textId="77777777" w:rsidR="006040E4" w:rsidRPr="00A07D61" w:rsidRDefault="006040E4" w:rsidP="006040E4">
            <w:pPr>
              <w:jc w:val="center"/>
              <w:rPr>
                <w:b/>
                <w:sz w:val="16"/>
                <w:szCs w:val="16"/>
              </w:rPr>
            </w:pPr>
            <w:r w:rsidRPr="00A07D61">
              <w:rPr>
                <w:b/>
                <w:sz w:val="16"/>
                <w:szCs w:val="16"/>
              </w:rPr>
              <w:t>Distribucijska mreža</w:t>
            </w:r>
          </w:p>
        </w:tc>
        <w:tc>
          <w:tcPr>
            <w:tcW w:w="2977" w:type="dxa"/>
            <w:vAlign w:val="center"/>
          </w:tcPr>
          <w:p w14:paraId="441ABAC0" w14:textId="77777777" w:rsidR="006040E4" w:rsidRPr="00A07D61" w:rsidRDefault="006040E4" w:rsidP="006040E4">
            <w:pPr>
              <w:rPr>
                <w:sz w:val="16"/>
                <w:szCs w:val="16"/>
              </w:rPr>
            </w:pPr>
            <w:r w:rsidRPr="00A07D61">
              <w:rPr>
                <w:sz w:val="16"/>
                <w:szCs w:val="16"/>
              </w:rPr>
              <w:t>SAIFI</w:t>
            </w:r>
          </w:p>
        </w:tc>
        <w:tc>
          <w:tcPr>
            <w:tcW w:w="2462" w:type="dxa"/>
            <w:vAlign w:val="center"/>
          </w:tcPr>
          <w:p w14:paraId="507B27EC" w14:textId="77777777" w:rsidR="006040E4" w:rsidRPr="00A07D61" w:rsidRDefault="006040E4" w:rsidP="006040E4">
            <w:pPr>
              <w:jc w:val="center"/>
              <w:rPr>
                <w:sz w:val="16"/>
                <w:szCs w:val="16"/>
              </w:rPr>
            </w:pPr>
            <w:r w:rsidRPr="00A07D61">
              <w:rPr>
                <w:sz w:val="16"/>
                <w:szCs w:val="16"/>
              </w:rPr>
              <w:t>3 dugotrajna prekida napajanja/korisniku</w:t>
            </w:r>
          </w:p>
        </w:tc>
        <w:tc>
          <w:tcPr>
            <w:tcW w:w="2463" w:type="dxa"/>
            <w:vAlign w:val="center"/>
          </w:tcPr>
          <w:p w14:paraId="1FB77036" w14:textId="77777777" w:rsidR="006040E4" w:rsidRPr="00A07D61" w:rsidRDefault="006040E4" w:rsidP="006040E4">
            <w:pPr>
              <w:jc w:val="center"/>
              <w:rPr>
                <w:sz w:val="16"/>
                <w:szCs w:val="16"/>
              </w:rPr>
            </w:pPr>
            <w:r w:rsidRPr="00A07D61">
              <w:rPr>
                <w:sz w:val="16"/>
                <w:szCs w:val="16"/>
              </w:rPr>
              <w:t>6 dugotrajnih prekida napajanja/korisniku</w:t>
            </w:r>
          </w:p>
        </w:tc>
      </w:tr>
      <w:tr w:rsidR="006040E4" w:rsidRPr="00A07D61" w14:paraId="7C7F887D" w14:textId="77777777" w:rsidTr="006040E4">
        <w:trPr>
          <w:trHeight w:val="525"/>
        </w:trPr>
        <w:tc>
          <w:tcPr>
            <w:tcW w:w="1732" w:type="dxa"/>
            <w:vMerge/>
            <w:vAlign w:val="center"/>
          </w:tcPr>
          <w:p w14:paraId="7153C164" w14:textId="77777777" w:rsidR="006040E4" w:rsidRPr="00A07D61" w:rsidRDefault="006040E4" w:rsidP="006040E4">
            <w:pPr>
              <w:jc w:val="center"/>
              <w:rPr>
                <w:b/>
                <w:sz w:val="16"/>
                <w:szCs w:val="16"/>
              </w:rPr>
            </w:pPr>
          </w:p>
        </w:tc>
        <w:tc>
          <w:tcPr>
            <w:tcW w:w="2977" w:type="dxa"/>
            <w:vAlign w:val="center"/>
          </w:tcPr>
          <w:p w14:paraId="352F0560" w14:textId="77777777" w:rsidR="006040E4" w:rsidRPr="00A07D61" w:rsidRDefault="006040E4" w:rsidP="006040E4">
            <w:pPr>
              <w:rPr>
                <w:sz w:val="16"/>
                <w:szCs w:val="16"/>
              </w:rPr>
            </w:pPr>
            <w:r w:rsidRPr="00A07D61">
              <w:rPr>
                <w:sz w:val="16"/>
                <w:szCs w:val="16"/>
              </w:rPr>
              <w:t>SAIDI</w:t>
            </w:r>
          </w:p>
        </w:tc>
        <w:tc>
          <w:tcPr>
            <w:tcW w:w="2462" w:type="dxa"/>
            <w:vAlign w:val="center"/>
          </w:tcPr>
          <w:p w14:paraId="67EE0B04" w14:textId="77777777" w:rsidR="006040E4" w:rsidRPr="00A07D61" w:rsidRDefault="006040E4" w:rsidP="006040E4">
            <w:pPr>
              <w:jc w:val="center"/>
              <w:rPr>
                <w:sz w:val="16"/>
                <w:szCs w:val="16"/>
              </w:rPr>
            </w:pPr>
            <w:r w:rsidRPr="00A07D61">
              <w:rPr>
                <w:sz w:val="16"/>
                <w:szCs w:val="16"/>
              </w:rPr>
              <w:t>400 min/korisniku</w:t>
            </w:r>
          </w:p>
        </w:tc>
        <w:tc>
          <w:tcPr>
            <w:tcW w:w="2463" w:type="dxa"/>
            <w:vAlign w:val="center"/>
          </w:tcPr>
          <w:p w14:paraId="32297BCF" w14:textId="77777777" w:rsidR="006040E4" w:rsidRPr="00A07D61" w:rsidRDefault="006040E4" w:rsidP="006040E4">
            <w:pPr>
              <w:jc w:val="center"/>
              <w:rPr>
                <w:sz w:val="16"/>
                <w:szCs w:val="16"/>
              </w:rPr>
            </w:pPr>
            <w:r w:rsidRPr="00A07D61">
              <w:rPr>
                <w:sz w:val="16"/>
                <w:szCs w:val="16"/>
              </w:rPr>
              <w:t>700 min/korisniku</w:t>
            </w:r>
          </w:p>
        </w:tc>
      </w:tr>
      <w:tr w:rsidR="006040E4" w:rsidRPr="00A07D61" w14:paraId="72FE752F" w14:textId="77777777" w:rsidTr="006040E4">
        <w:trPr>
          <w:trHeight w:val="525"/>
        </w:trPr>
        <w:tc>
          <w:tcPr>
            <w:tcW w:w="1732" w:type="dxa"/>
            <w:vMerge/>
            <w:vAlign w:val="center"/>
          </w:tcPr>
          <w:p w14:paraId="43A430E0" w14:textId="77777777" w:rsidR="006040E4" w:rsidRPr="00A07D61" w:rsidRDefault="006040E4" w:rsidP="006040E4">
            <w:pPr>
              <w:jc w:val="center"/>
              <w:rPr>
                <w:b/>
                <w:sz w:val="16"/>
                <w:szCs w:val="16"/>
              </w:rPr>
            </w:pPr>
          </w:p>
        </w:tc>
        <w:tc>
          <w:tcPr>
            <w:tcW w:w="2977" w:type="dxa"/>
            <w:vAlign w:val="center"/>
          </w:tcPr>
          <w:p w14:paraId="0CF3D8D2" w14:textId="77777777" w:rsidR="006040E4" w:rsidRPr="00A07D61" w:rsidRDefault="006040E4" w:rsidP="006040E4">
            <w:pPr>
              <w:rPr>
                <w:sz w:val="16"/>
                <w:szCs w:val="16"/>
              </w:rPr>
            </w:pPr>
            <w:r w:rsidRPr="00A07D61">
              <w:rPr>
                <w:sz w:val="16"/>
                <w:szCs w:val="16"/>
              </w:rPr>
              <w:t>CAIDI</w:t>
            </w:r>
          </w:p>
        </w:tc>
        <w:tc>
          <w:tcPr>
            <w:tcW w:w="2462" w:type="dxa"/>
            <w:vAlign w:val="center"/>
          </w:tcPr>
          <w:p w14:paraId="01D1A2CB" w14:textId="77777777" w:rsidR="006040E4" w:rsidRPr="00A07D61" w:rsidRDefault="006040E4" w:rsidP="006040E4">
            <w:pPr>
              <w:jc w:val="center"/>
              <w:rPr>
                <w:sz w:val="16"/>
                <w:szCs w:val="16"/>
              </w:rPr>
            </w:pPr>
            <w:r w:rsidRPr="00A07D61">
              <w:rPr>
                <w:sz w:val="16"/>
                <w:szCs w:val="16"/>
              </w:rPr>
              <w:t>130 min/prekidu</w:t>
            </w:r>
          </w:p>
        </w:tc>
        <w:tc>
          <w:tcPr>
            <w:tcW w:w="2463" w:type="dxa"/>
            <w:vAlign w:val="center"/>
          </w:tcPr>
          <w:p w14:paraId="625F098E" w14:textId="77777777" w:rsidR="006040E4" w:rsidRPr="00A07D61" w:rsidRDefault="006040E4" w:rsidP="006040E4">
            <w:pPr>
              <w:jc w:val="center"/>
              <w:rPr>
                <w:sz w:val="16"/>
                <w:szCs w:val="16"/>
              </w:rPr>
            </w:pPr>
            <w:r w:rsidRPr="00A07D61">
              <w:rPr>
                <w:sz w:val="16"/>
                <w:szCs w:val="16"/>
              </w:rPr>
              <w:t>120 min/prekidu</w:t>
            </w:r>
          </w:p>
        </w:tc>
      </w:tr>
    </w:tbl>
    <w:p w14:paraId="26E292CC" w14:textId="77777777" w:rsidR="006040E4" w:rsidRPr="00A07D61" w:rsidRDefault="006040E4" w:rsidP="006040E4"/>
    <w:p w14:paraId="5D26665D" w14:textId="77777777" w:rsidR="006040E4" w:rsidRPr="001B0271" w:rsidRDefault="006040E4" w:rsidP="006040E4">
      <w:pPr>
        <w:pStyle w:val="Tablica"/>
        <w:rPr>
          <w:sz w:val="20"/>
          <w:szCs w:val="20"/>
        </w:rPr>
      </w:pPr>
      <w:bookmarkStart w:id="54" w:name="_Ref456555140"/>
      <w:r w:rsidRPr="001B0271">
        <w:rPr>
          <w:sz w:val="20"/>
          <w:szCs w:val="20"/>
        </w:rPr>
        <w:t>Zajamčeni/zadani standardi pouzdanosti napajanja</w:t>
      </w:r>
      <w:bookmarkEnd w:id="54"/>
    </w:p>
    <w:tbl>
      <w:tblPr>
        <w:tblStyle w:val="TableGrid"/>
        <w:tblW w:w="9634" w:type="dxa"/>
        <w:tblLayout w:type="fixed"/>
        <w:tblLook w:val="04A0" w:firstRow="1" w:lastRow="0" w:firstColumn="1" w:lastColumn="0" w:noHBand="0" w:noVBand="1"/>
      </w:tblPr>
      <w:tblGrid>
        <w:gridCol w:w="798"/>
        <w:gridCol w:w="3592"/>
        <w:gridCol w:w="1960"/>
        <w:gridCol w:w="1914"/>
        <w:gridCol w:w="1370"/>
      </w:tblGrid>
      <w:tr w:rsidR="006040E4" w:rsidRPr="00A07D61" w14:paraId="6ECCDCD9" w14:textId="77777777" w:rsidTr="006040E4">
        <w:trPr>
          <w:cantSplit/>
        </w:trPr>
        <w:tc>
          <w:tcPr>
            <w:tcW w:w="798" w:type="dxa"/>
            <w:shd w:val="clear" w:color="auto" w:fill="E7E6E6" w:themeFill="background2"/>
            <w:vAlign w:val="center"/>
          </w:tcPr>
          <w:p w14:paraId="2531D7DA" w14:textId="77777777" w:rsidR="006040E4" w:rsidRPr="00A07D61" w:rsidRDefault="006040E4" w:rsidP="006040E4">
            <w:pPr>
              <w:rPr>
                <w:b/>
                <w:sz w:val="16"/>
                <w:szCs w:val="16"/>
              </w:rPr>
            </w:pPr>
            <w:r w:rsidRPr="00A07D61">
              <w:rPr>
                <w:b/>
                <w:sz w:val="16"/>
                <w:szCs w:val="16"/>
              </w:rPr>
              <w:t>Skupina</w:t>
            </w:r>
          </w:p>
        </w:tc>
        <w:tc>
          <w:tcPr>
            <w:tcW w:w="3592" w:type="dxa"/>
            <w:shd w:val="clear" w:color="auto" w:fill="E7E6E6" w:themeFill="background2"/>
            <w:vAlign w:val="center"/>
          </w:tcPr>
          <w:p w14:paraId="0432866A" w14:textId="77777777" w:rsidR="006040E4" w:rsidRPr="00A07D61" w:rsidRDefault="006040E4" w:rsidP="006040E4">
            <w:pPr>
              <w:jc w:val="center"/>
              <w:rPr>
                <w:b/>
                <w:sz w:val="16"/>
                <w:szCs w:val="16"/>
              </w:rPr>
            </w:pPr>
            <w:r w:rsidRPr="00A07D61">
              <w:rPr>
                <w:b/>
                <w:sz w:val="16"/>
                <w:szCs w:val="16"/>
              </w:rPr>
              <w:t>Pojedinačni pokazatelj pouzdanosti napajanja</w:t>
            </w:r>
          </w:p>
        </w:tc>
        <w:tc>
          <w:tcPr>
            <w:tcW w:w="3874" w:type="dxa"/>
            <w:gridSpan w:val="2"/>
            <w:shd w:val="clear" w:color="auto" w:fill="E7E6E6" w:themeFill="background2"/>
            <w:vAlign w:val="center"/>
          </w:tcPr>
          <w:p w14:paraId="215B372C" w14:textId="77777777" w:rsidR="006040E4" w:rsidRPr="00A07D61" w:rsidRDefault="006040E4" w:rsidP="006040E4">
            <w:pPr>
              <w:jc w:val="center"/>
              <w:rPr>
                <w:b/>
                <w:sz w:val="16"/>
                <w:szCs w:val="16"/>
              </w:rPr>
            </w:pPr>
            <w:r w:rsidRPr="00A07D61">
              <w:rPr>
                <w:b/>
                <w:sz w:val="16"/>
                <w:szCs w:val="16"/>
              </w:rPr>
              <w:t>Zajamčeni/zadani standard pouzdanosti napajanja</w:t>
            </w:r>
          </w:p>
        </w:tc>
        <w:tc>
          <w:tcPr>
            <w:tcW w:w="1370" w:type="dxa"/>
            <w:shd w:val="clear" w:color="auto" w:fill="E7E6E6" w:themeFill="background2"/>
            <w:vAlign w:val="center"/>
          </w:tcPr>
          <w:p w14:paraId="43606255" w14:textId="77777777" w:rsidR="006040E4" w:rsidRPr="00A07D61" w:rsidRDefault="006040E4" w:rsidP="006040E4">
            <w:pPr>
              <w:jc w:val="center"/>
              <w:rPr>
                <w:b/>
                <w:sz w:val="16"/>
                <w:szCs w:val="16"/>
              </w:rPr>
            </w:pPr>
            <w:r w:rsidRPr="00A07D61">
              <w:rPr>
                <w:b/>
                <w:sz w:val="16"/>
                <w:szCs w:val="16"/>
              </w:rPr>
              <w:t>Novčana naknada</w:t>
            </w:r>
          </w:p>
          <w:p w14:paraId="63A93E6E" w14:textId="77777777" w:rsidR="006040E4" w:rsidRPr="00A07D61" w:rsidRDefault="006040E4" w:rsidP="006040E4">
            <w:pPr>
              <w:jc w:val="center"/>
              <w:rPr>
                <w:b/>
                <w:sz w:val="16"/>
                <w:szCs w:val="16"/>
              </w:rPr>
            </w:pPr>
            <w:r w:rsidRPr="00A07D61">
              <w:rPr>
                <w:b/>
                <w:sz w:val="16"/>
                <w:szCs w:val="16"/>
              </w:rPr>
              <w:t xml:space="preserve"> [kn]</w:t>
            </w:r>
          </w:p>
        </w:tc>
      </w:tr>
      <w:tr w:rsidR="006040E4" w:rsidRPr="00A07D61" w14:paraId="4A5BA67B" w14:textId="77777777" w:rsidTr="006040E4">
        <w:tc>
          <w:tcPr>
            <w:tcW w:w="798" w:type="dxa"/>
            <w:vMerge w:val="restart"/>
            <w:textDirection w:val="btLr"/>
            <w:vAlign w:val="center"/>
          </w:tcPr>
          <w:p w14:paraId="44415756" w14:textId="77777777" w:rsidR="006040E4" w:rsidRPr="00A07D61" w:rsidRDefault="006040E4" w:rsidP="006040E4">
            <w:pPr>
              <w:ind w:left="113" w:right="113"/>
              <w:jc w:val="center"/>
              <w:rPr>
                <w:b/>
                <w:sz w:val="16"/>
                <w:szCs w:val="16"/>
              </w:rPr>
            </w:pPr>
            <w:r w:rsidRPr="00A07D61">
              <w:rPr>
                <w:b/>
                <w:sz w:val="16"/>
                <w:szCs w:val="16"/>
              </w:rPr>
              <w:t>Prijenosna mreža</w:t>
            </w:r>
          </w:p>
        </w:tc>
        <w:tc>
          <w:tcPr>
            <w:tcW w:w="3592" w:type="dxa"/>
            <w:vAlign w:val="center"/>
          </w:tcPr>
          <w:p w14:paraId="19C0444E" w14:textId="77777777" w:rsidR="006040E4" w:rsidRPr="00A07D61" w:rsidRDefault="006040E4" w:rsidP="006040E4">
            <w:pPr>
              <w:rPr>
                <w:sz w:val="16"/>
                <w:szCs w:val="16"/>
              </w:rPr>
            </w:pPr>
            <w:r w:rsidRPr="00A07D61">
              <w:rPr>
                <w:sz w:val="16"/>
                <w:szCs w:val="16"/>
              </w:rPr>
              <w:t xml:space="preserve">Trajanje pojedinačnog dugotrajnog planiranog prekida napajanja pojedinog krajnjeg kupca na visokom napona, </w:t>
            </w:r>
            <w:r w:rsidRPr="00A07D61">
              <w:rPr>
                <w:i/>
                <w:sz w:val="16"/>
                <w:szCs w:val="16"/>
              </w:rPr>
              <w:t>T</w:t>
            </w:r>
            <w:r w:rsidRPr="00A07D61">
              <w:rPr>
                <w:i/>
                <w:sz w:val="16"/>
                <w:szCs w:val="16"/>
                <w:vertAlign w:val="subscript"/>
              </w:rPr>
              <w:t>p1,i</w:t>
            </w:r>
            <w:r w:rsidRPr="00A07D61">
              <w:t xml:space="preserve"> </w:t>
            </w:r>
          </w:p>
        </w:tc>
        <w:tc>
          <w:tcPr>
            <w:tcW w:w="3874" w:type="dxa"/>
            <w:gridSpan w:val="2"/>
            <w:vAlign w:val="center"/>
          </w:tcPr>
          <w:p w14:paraId="00091172" w14:textId="77777777" w:rsidR="006040E4" w:rsidRPr="00A07D61" w:rsidRDefault="006040E4" w:rsidP="006040E4">
            <w:pPr>
              <w:jc w:val="center"/>
              <w:rPr>
                <w:sz w:val="16"/>
                <w:szCs w:val="16"/>
              </w:rPr>
            </w:pPr>
            <w:r w:rsidRPr="00A07D61">
              <w:rPr>
                <w:sz w:val="16"/>
                <w:szCs w:val="16"/>
              </w:rPr>
              <w:t>480 min</w:t>
            </w:r>
          </w:p>
        </w:tc>
        <w:tc>
          <w:tcPr>
            <w:tcW w:w="1370" w:type="dxa"/>
            <w:vAlign w:val="center"/>
          </w:tcPr>
          <w:p w14:paraId="76EF0339" w14:textId="77777777" w:rsidR="006040E4" w:rsidRPr="00A07D61" w:rsidRDefault="006040E4" w:rsidP="006040E4">
            <w:pPr>
              <w:jc w:val="center"/>
              <w:rPr>
                <w:sz w:val="16"/>
                <w:szCs w:val="16"/>
              </w:rPr>
            </w:pPr>
            <w:r w:rsidRPr="00A07D61">
              <w:rPr>
                <w:sz w:val="16"/>
                <w:szCs w:val="16"/>
              </w:rPr>
              <w:t>3.000 kn</w:t>
            </w:r>
          </w:p>
        </w:tc>
      </w:tr>
      <w:tr w:rsidR="006040E4" w:rsidRPr="00A07D61" w14:paraId="386EBE5D" w14:textId="77777777" w:rsidTr="006040E4">
        <w:tc>
          <w:tcPr>
            <w:tcW w:w="798" w:type="dxa"/>
            <w:vMerge/>
            <w:textDirection w:val="btLr"/>
            <w:vAlign w:val="center"/>
          </w:tcPr>
          <w:p w14:paraId="390E9F37" w14:textId="77777777" w:rsidR="006040E4" w:rsidRPr="00A07D61" w:rsidRDefault="006040E4" w:rsidP="006040E4">
            <w:pPr>
              <w:ind w:left="113" w:right="113"/>
              <w:jc w:val="center"/>
              <w:rPr>
                <w:b/>
                <w:sz w:val="16"/>
                <w:szCs w:val="16"/>
              </w:rPr>
            </w:pPr>
          </w:p>
        </w:tc>
        <w:tc>
          <w:tcPr>
            <w:tcW w:w="3592" w:type="dxa"/>
            <w:vAlign w:val="center"/>
          </w:tcPr>
          <w:p w14:paraId="00FED55B" w14:textId="77777777" w:rsidR="006040E4" w:rsidRPr="00A07D61" w:rsidRDefault="006040E4" w:rsidP="006040E4">
            <w:pPr>
              <w:rPr>
                <w:sz w:val="16"/>
                <w:szCs w:val="16"/>
              </w:rPr>
            </w:pPr>
            <w:r w:rsidRPr="00A07D61">
              <w:rPr>
                <w:sz w:val="16"/>
                <w:szCs w:val="16"/>
              </w:rPr>
              <w:t xml:space="preserve">Trajanje pojedinačnog dugotrajnog neplaniranog prekida napajanja pojedinog krajnjeg kupca na visokom napona, </w:t>
            </w:r>
            <w:r w:rsidRPr="00A07D61">
              <w:rPr>
                <w:i/>
                <w:sz w:val="16"/>
                <w:szCs w:val="16"/>
              </w:rPr>
              <w:t>T</w:t>
            </w:r>
            <w:r w:rsidRPr="00A07D61">
              <w:rPr>
                <w:i/>
                <w:sz w:val="16"/>
                <w:szCs w:val="16"/>
                <w:vertAlign w:val="subscript"/>
              </w:rPr>
              <w:t>p2,i</w:t>
            </w:r>
            <w:r w:rsidRPr="00A07D61">
              <w:t xml:space="preserve"> </w:t>
            </w:r>
          </w:p>
        </w:tc>
        <w:tc>
          <w:tcPr>
            <w:tcW w:w="3874" w:type="dxa"/>
            <w:gridSpan w:val="2"/>
            <w:vAlign w:val="center"/>
          </w:tcPr>
          <w:p w14:paraId="4B4BA567" w14:textId="77777777" w:rsidR="006040E4" w:rsidRPr="00A07D61" w:rsidRDefault="006040E4" w:rsidP="006040E4">
            <w:pPr>
              <w:jc w:val="center"/>
              <w:rPr>
                <w:sz w:val="16"/>
                <w:szCs w:val="16"/>
              </w:rPr>
            </w:pPr>
            <w:r w:rsidRPr="00A07D61">
              <w:rPr>
                <w:sz w:val="16"/>
                <w:szCs w:val="16"/>
              </w:rPr>
              <w:t>3 min</w:t>
            </w:r>
          </w:p>
        </w:tc>
        <w:tc>
          <w:tcPr>
            <w:tcW w:w="1370" w:type="dxa"/>
            <w:vAlign w:val="center"/>
          </w:tcPr>
          <w:p w14:paraId="301533BE" w14:textId="77777777" w:rsidR="006040E4" w:rsidRPr="00A07D61" w:rsidRDefault="006040E4" w:rsidP="006040E4">
            <w:pPr>
              <w:jc w:val="center"/>
              <w:rPr>
                <w:sz w:val="16"/>
                <w:szCs w:val="16"/>
              </w:rPr>
            </w:pPr>
            <w:r w:rsidRPr="00A07D61">
              <w:rPr>
                <w:sz w:val="16"/>
                <w:szCs w:val="16"/>
              </w:rPr>
              <w:t>30.000 kn</w:t>
            </w:r>
          </w:p>
        </w:tc>
      </w:tr>
      <w:tr w:rsidR="006040E4" w:rsidRPr="00A07D61" w14:paraId="6A9607F0" w14:textId="77777777" w:rsidTr="006040E4">
        <w:tc>
          <w:tcPr>
            <w:tcW w:w="798" w:type="dxa"/>
            <w:vMerge/>
            <w:textDirection w:val="btLr"/>
            <w:vAlign w:val="center"/>
          </w:tcPr>
          <w:p w14:paraId="0B89D46C" w14:textId="77777777" w:rsidR="006040E4" w:rsidRPr="00A07D61" w:rsidRDefault="006040E4" w:rsidP="006040E4">
            <w:pPr>
              <w:ind w:left="113" w:right="113"/>
              <w:jc w:val="center"/>
              <w:rPr>
                <w:b/>
                <w:sz w:val="16"/>
                <w:szCs w:val="16"/>
              </w:rPr>
            </w:pPr>
          </w:p>
        </w:tc>
        <w:tc>
          <w:tcPr>
            <w:tcW w:w="3592" w:type="dxa"/>
            <w:vAlign w:val="center"/>
          </w:tcPr>
          <w:p w14:paraId="41A6F685" w14:textId="77777777" w:rsidR="006040E4" w:rsidRPr="00A07D61" w:rsidRDefault="006040E4" w:rsidP="006040E4">
            <w:pPr>
              <w:rPr>
                <w:sz w:val="16"/>
                <w:szCs w:val="16"/>
              </w:rPr>
            </w:pPr>
            <w:r w:rsidRPr="00A07D61">
              <w:rPr>
                <w:sz w:val="16"/>
                <w:szCs w:val="16"/>
              </w:rPr>
              <w:t xml:space="preserve">Ukupno trajanje svih pojedinačnih dugotrajnih neplaniranih prekida napajanja pojedinog krajnjeg kupca na visokom naponu u promatranoj godini, </w:t>
            </w:r>
            <w:r w:rsidRPr="00A07D61">
              <w:rPr>
                <w:i/>
                <w:sz w:val="16"/>
                <w:szCs w:val="16"/>
              </w:rPr>
              <w:t>T</w:t>
            </w:r>
            <w:r w:rsidRPr="00A07D61">
              <w:rPr>
                <w:i/>
                <w:sz w:val="16"/>
                <w:szCs w:val="16"/>
                <w:vertAlign w:val="subscript"/>
              </w:rPr>
              <w:t>p</w:t>
            </w:r>
          </w:p>
        </w:tc>
        <w:tc>
          <w:tcPr>
            <w:tcW w:w="3874" w:type="dxa"/>
            <w:gridSpan w:val="2"/>
            <w:vAlign w:val="center"/>
          </w:tcPr>
          <w:p w14:paraId="3D4C2A80" w14:textId="77777777" w:rsidR="006040E4" w:rsidRPr="00A07D61" w:rsidRDefault="006040E4" w:rsidP="006040E4">
            <w:pPr>
              <w:jc w:val="center"/>
              <w:rPr>
                <w:sz w:val="16"/>
                <w:szCs w:val="16"/>
              </w:rPr>
            </w:pPr>
            <w:r w:rsidRPr="00A07D61">
              <w:rPr>
                <w:sz w:val="16"/>
                <w:szCs w:val="16"/>
              </w:rPr>
              <w:t>3 min/god.</w:t>
            </w:r>
          </w:p>
        </w:tc>
        <w:tc>
          <w:tcPr>
            <w:tcW w:w="1370" w:type="dxa"/>
            <w:vAlign w:val="center"/>
          </w:tcPr>
          <w:p w14:paraId="2E0756B4" w14:textId="77777777" w:rsidR="006040E4" w:rsidRPr="00A07D61" w:rsidRDefault="006040E4" w:rsidP="006040E4">
            <w:pPr>
              <w:jc w:val="center"/>
              <w:rPr>
                <w:sz w:val="16"/>
                <w:szCs w:val="16"/>
              </w:rPr>
            </w:pPr>
            <w:r w:rsidRPr="00A07D61">
              <w:rPr>
                <w:sz w:val="16"/>
                <w:szCs w:val="16"/>
              </w:rPr>
              <w:t>-</w:t>
            </w:r>
          </w:p>
        </w:tc>
      </w:tr>
      <w:tr w:rsidR="006040E4" w:rsidRPr="00A07D61" w14:paraId="5E82D43A" w14:textId="77777777" w:rsidTr="006040E4">
        <w:tc>
          <w:tcPr>
            <w:tcW w:w="798" w:type="dxa"/>
            <w:vMerge/>
            <w:textDirection w:val="btLr"/>
            <w:vAlign w:val="center"/>
          </w:tcPr>
          <w:p w14:paraId="18BB6625" w14:textId="77777777" w:rsidR="006040E4" w:rsidRPr="00A07D61" w:rsidRDefault="006040E4" w:rsidP="006040E4">
            <w:pPr>
              <w:ind w:left="113" w:right="113"/>
              <w:jc w:val="center"/>
              <w:rPr>
                <w:b/>
                <w:sz w:val="16"/>
                <w:szCs w:val="16"/>
              </w:rPr>
            </w:pPr>
          </w:p>
        </w:tc>
        <w:tc>
          <w:tcPr>
            <w:tcW w:w="3592" w:type="dxa"/>
            <w:vAlign w:val="center"/>
          </w:tcPr>
          <w:p w14:paraId="684A58C1" w14:textId="77777777" w:rsidR="006040E4" w:rsidRPr="00A07D61" w:rsidRDefault="006040E4" w:rsidP="006040E4">
            <w:pPr>
              <w:rPr>
                <w:sz w:val="16"/>
                <w:szCs w:val="16"/>
              </w:rPr>
            </w:pPr>
            <w:r w:rsidRPr="00A07D61">
              <w:rPr>
                <w:sz w:val="16"/>
                <w:szCs w:val="16"/>
              </w:rPr>
              <w:t xml:space="preserve">Ukupan broj dugotrajnih neplaniranih prekida napajanja pojedinog krajnjeg kupca na visokom naponu u promatranoj godini, </w:t>
            </w:r>
            <w:r w:rsidRPr="00A07D61">
              <w:rPr>
                <w:i/>
                <w:sz w:val="16"/>
                <w:szCs w:val="16"/>
              </w:rPr>
              <w:t>N</w:t>
            </w:r>
            <w:r w:rsidRPr="00A07D61">
              <w:rPr>
                <w:i/>
                <w:sz w:val="16"/>
                <w:szCs w:val="16"/>
                <w:vertAlign w:val="subscript"/>
              </w:rPr>
              <w:t>p</w:t>
            </w:r>
          </w:p>
        </w:tc>
        <w:tc>
          <w:tcPr>
            <w:tcW w:w="3874" w:type="dxa"/>
            <w:gridSpan w:val="2"/>
            <w:vAlign w:val="center"/>
          </w:tcPr>
          <w:p w14:paraId="073BD09D" w14:textId="77777777" w:rsidR="006040E4" w:rsidRPr="00A07D61" w:rsidRDefault="006040E4" w:rsidP="006040E4">
            <w:pPr>
              <w:jc w:val="center"/>
              <w:rPr>
                <w:sz w:val="16"/>
                <w:szCs w:val="16"/>
              </w:rPr>
            </w:pPr>
            <w:r w:rsidRPr="00A07D61">
              <w:rPr>
                <w:sz w:val="16"/>
                <w:szCs w:val="16"/>
              </w:rPr>
              <w:t>1 dugotrajni prekid napajanja/god.</w:t>
            </w:r>
          </w:p>
        </w:tc>
        <w:tc>
          <w:tcPr>
            <w:tcW w:w="1370" w:type="dxa"/>
            <w:vAlign w:val="center"/>
          </w:tcPr>
          <w:p w14:paraId="1CBECB1D" w14:textId="77777777" w:rsidR="006040E4" w:rsidRPr="00A07D61" w:rsidRDefault="006040E4" w:rsidP="006040E4">
            <w:pPr>
              <w:jc w:val="center"/>
              <w:rPr>
                <w:sz w:val="16"/>
                <w:szCs w:val="16"/>
              </w:rPr>
            </w:pPr>
            <w:r w:rsidRPr="00A07D61">
              <w:rPr>
                <w:sz w:val="16"/>
                <w:szCs w:val="16"/>
              </w:rPr>
              <w:t>-</w:t>
            </w:r>
          </w:p>
        </w:tc>
      </w:tr>
      <w:tr w:rsidR="006040E4" w:rsidRPr="00A07D61" w14:paraId="2B129E8A" w14:textId="77777777" w:rsidTr="006040E4">
        <w:trPr>
          <w:cantSplit/>
          <w:trHeight w:val="271"/>
        </w:trPr>
        <w:tc>
          <w:tcPr>
            <w:tcW w:w="798" w:type="dxa"/>
            <w:vMerge w:val="restart"/>
            <w:shd w:val="clear" w:color="auto" w:fill="E7E6E6" w:themeFill="background2"/>
            <w:vAlign w:val="center"/>
          </w:tcPr>
          <w:p w14:paraId="5C1493DA" w14:textId="77777777" w:rsidR="006040E4" w:rsidRPr="00A07D61" w:rsidRDefault="006040E4" w:rsidP="006040E4">
            <w:pPr>
              <w:jc w:val="center"/>
              <w:rPr>
                <w:b/>
                <w:sz w:val="16"/>
                <w:szCs w:val="16"/>
              </w:rPr>
            </w:pPr>
            <w:r w:rsidRPr="00A07D61">
              <w:rPr>
                <w:b/>
                <w:sz w:val="16"/>
                <w:szCs w:val="16"/>
              </w:rPr>
              <w:t>Skupina</w:t>
            </w:r>
          </w:p>
        </w:tc>
        <w:tc>
          <w:tcPr>
            <w:tcW w:w="3592" w:type="dxa"/>
            <w:vMerge w:val="restart"/>
            <w:shd w:val="clear" w:color="auto" w:fill="E7E6E6" w:themeFill="background2"/>
            <w:vAlign w:val="center"/>
          </w:tcPr>
          <w:p w14:paraId="1C7909C9" w14:textId="77777777" w:rsidR="006040E4" w:rsidRPr="00A07D61" w:rsidRDefault="006040E4" w:rsidP="006040E4">
            <w:pPr>
              <w:jc w:val="center"/>
              <w:rPr>
                <w:b/>
                <w:sz w:val="16"/>
                <w:szCs w:val="16"/>
              </w:rPr>
            </w:pPr>
            <w:r w:rsidRPr="00A07D61">
              <w:rPr>
                <w:b/>
                <w:sz w:val="16"/>
                <w:szCs w:val="16"/>
              </w:rPr>
              <w:t>Pojedinačni pokazatelj pouzdanosti napajanja</w:t>
            </w:r>
          </w:p>
        </w:tc>
        <w:tc>
          <w:tcPr>
            <w:tcW w:w="3874" w:type="dxa"/>
            <w:gridSpan w:val="2"/>
            <w:shd w:val="clear" w:color="auto" w:fill="E7E6E6" w:themeFill="background2"/>
            <w:vAlign w:val="center"/>
          </w:tcPr>
          <w:p w14:paraId="6A791399" w14:textId="77777777" w:rsidR="006040E4" w:rsidRPr="00A07D61" w:rsidRDefault="006040E4" w:rsidP="006040E4">
            <w:pPr>
              <w:jc w:val="center"/>
              <w:rPr>
                <w:b/>
                <w:sz w:val="16"/>
                <w:szCs w:val="16"/>
              </w:rPr>
            </w:pPr>
            <w:r w:rsidRPr="00A07D61">
              <w:rPr>
                <w:b/>
                <w:sz w:val="16"/>
                <w:szCs w:val="16"/>
              </w:rPr>
              <w:t>Zajamčeni/zadani standard pouzdanosti napajanja</w:t>
            </w:r>
          </w:p>
        </w:tc>
        <w:tc>
          <w:tcPr>
            <w:tcW w:w="1370" w:type="dxa"/>
            <w:vMerge w:val="restart"/>
            <w:shd w:val="clear" w:color="auto" w:fill="E7E6E6" w:themeFill="background2"/>
            <w:vAlign w:val="center"/>
          </w:tcPr>
          <w:p w14:paraId="41F1BB89" w14:textId="77777777" w:rsidR="006040E4" w:rsidRPr="00A07D61" w:rsidRDefault="006040E4" w:rsidP="006040E4">
            <w:pPr>
              <w:jc w:val="center"/>
              <w:rPr>
                <w:b/>
                <w:sz w:val="16"/>
                <w:szCs w:val="16"/>
              </w:rPr>
            </w:pPr>
            <w:r w:rsidRPr="00A07D61">
              <w:rPr>
                <w:b/>
                <w:sz w:val="16"/>
                <w:szCs w:val="16"/>
              </w:rPr>
              <w:t>Novčana naknada</w:t>
            </w:r>
          </w:p>
          <w:p w14:paraId="71B44045" w14:textId="77777777" w:rsidR="006040E4" w:rsidRPr="00A07D61" w:rsidRDefault="006040E4" w:rsidP="006040E4">
            <w:pPr>
              <w:jc w:val="center"/>
              <w:rPr>
                <w:b/>
                <w:sz w:val="16"/>
                <w:szCs w:val="16"/>
              </w:rPr>
            </w:pPr>
            <w:r w:rsidRPr="00A07D61">
              <w:rPr>
                <w:b/>
                <w:sz w:val="16"/>
                <w:szCs w:val="16"/>
              </w:rPr>
              <w:t xml:space="preserve"> [kn]</w:t>
            </w:r>
          </w:p>
        </w:tc>
      </w:tr>
      <w:tr w:rsidR="006040E4" w:rsidRPr="00A07D61" w14:paraId="3141ACF8" w14:textId="77777777" w:rsidTr="006040E4">
        <w:trPr>
          <w:cantSplit/>
          <w:trHeight w:val="271"/>
        </w:trPr>
        <w:tc>
          <w:tcPr>
            <w:tcW w:w="798" w:type="dxa"/>
            <w:vMerge/>
            <w:shd w:val="clear" w:color="auto" w:fill="E7E6E6" w:themeFill="background2"/>
            <w:textDirection w:val="btLr"/>
            <w:vAlign w:val="center"/>
          </w:tcPr>
          <w:p w14:paraId="0458D733" w14:textId="77777777" w:rsidR="006040E4" w:rsidRPr="00A07D61" w:rsidRDefault="006040E4" w:rsidP="006040E4">
            <w:pPr>
              <w:ind w:left="113" w:right="113"/>
              <w:jc w:val="center"/>
              <w:rPr>
                <w:b/>
                <w:sz w:val="16"/>
                <w:szCs w:val="16"/>
              </w:rPr>
            </w:pPr>
          </w:p>
        </w:tc>
        <w:tc>
          <w:tcPr>
            <w:tcW w:w="3592" w:type="dxa"/>
            <w:vMerge/>
            <w:shd w:val="clear" w:color="auto" w:fill="E7E6E6" w:themeFill="background2"/>
            <w:vAlign w:val="center"/>
          </w:tcPr>
          <w:p w14:paraId="5F446271" w14:textId="77777777" w:rsidR="006040E4" w:rsidRPr="00A07D61" w:rsidRDefault="006040E4" w:rsidP="006040E4">
            <w:pPr>
              <w:jc w:val="center"/>
              <w:rPr>
                <w:b/>
                <w:sz w:val="16"/>
                <w:szCs w:val="16"/>
              </w:rPr>
            </w:pPr>
          </w:p>
        </w:tc>
        <w:tc>
          <w:tcPr>
            <w:tcW w:w="1960" w:type="dxa"/>
            <w:shd w:val="clear" w:color="auto" w:fill="E7E6E6" w:themeFill="background2"/>
            <w:vAlign w:val="center"/>
          </w:tcPr>
          <w:p w14:paraId="5D817B9D" w14:textId="77777777" w:rsidR="006040E4" w:rsidRPr="00A07D61" w:rsidRDefault="006040E4" w:rsidP="006040E4">
            <w:pPr>
              <w:jc w:val="center"/>
              <w:rPr>
                <w:b/>
                <w:sz w:val="16"/>
                <w:szCs w:val="16"/>
              </w:rPr>
            </w:pPr>
            <w:r w:rsidRPr="00A07D61">
              <w:rPr>
                <w:b/>
                <w:sz w:val="16"/>
                <w:szCs w:val="16"/>
              </w:rPr>
              <w:t>Kabelski izvod</w:t>
            </w:r>
          </w:p>
        </w:tc>
        <w:tc>
          <w:tcPr>
            <w:tcW w:w="1914" w:type="dxa"/>
            <w:shd w:val="clear" w:color="auto" w:fill="E7E6E6" w:themeFill="background2"/>
            <w:vAlign w:val="center"/>
          </w:tcPr>
          <w:p w14:paraId="4B702BD2" w14:textId="77777777" w:rsidR="006040E4" w:rsidRPr="00A07D61" w:rsidRDefault="006040E4" w:rsidP="006040E4">
            <w:pPr>
              <w:jc w:val="center"/>
              <w:rPr>
                <w:b/>
                <w:sz w:val="16"/>
                <w:szCs w:val="16"/>
              </w:rPr>
            </w:pPr>
            <w:r w:rsidRPr="00A07D61">
              <w:rPr>
                <w:b/>
                <w:sz w:val="16"/>
                <w:szCs w:val="16"/>
              </w:rPr>
              <w:t>Nadzemni izvod</w:t>
            </w:r>
          </w:p>
        </w:tc>
        <w:tc>
          <w:tcPr>
            <w:tcW w:w="1370" w:type="dxa"/>
            <w:vMerge/>
            <w:shd w:val="clear" w:color="auto" w:fill="E7E6E6" w:themeFill="background2"/>
            <w:vAlign w:val="center"/>
          </w:tcPr>
          <w:p w14:paraId="294E05CF" w14:textId="77777777" w:rsidR="006040E4" w:rsidRPr="00A07D61" w:rsidRDefault="006040E4" w:rsidP="006040E4">
            <w:pPr>
              <w:jc w:val="center"/>
              <w:rPr>
                <w:b/>
                <w:sz w:val="16"/>
                <w:szCs w:val="16"/>
              </w:rPr>
            </w:pPr>
          </w:p>
        </w:tc>
      </w:tr>
      <w:tr w:rsidR="006040E4" w:rsidRPr="00A07D61" w14:paraId="112492E4" w14:textId="77777777" w:rsidTr="006040E4">
        <w:tc>
          <w:tcPr>
            <w:tcW w:w="798" w:type="dxa"/>
            <w:vMerge w:val="restart"/>
            <w:tcBorders>
              <w:top w:val="double" w:sz="4" w:space="0" w:color="auto"/>
            </w:tcBorders>
            <w:textDirection w:val="btLr"/>
            <w:vAlign w:val="center"/>
          </w:tcPr>
          <w:p w14:paraId="3F95669B" w14:textId="77777777" w:rsidR="006040E4" w:rsidRPr="00A07D61" w:rsidRDefault="006040E4" w:rsidP="006040E4">
            <w:pPr>
              <w:ind w:left="113" w:right="113"/>
              <w:jc w:val="center"/>
              <w:rPr>
                <w:b/>
                <w:sz w:val="16"/>
                <w:szCs w:val="16"/>
              </w:rPr>
            </w:pPr>
            <w:r w:rsidRPr="00A07D61">
              <w:rPr>
                <w:b/>
                <w:sz w:val="16"/>
                <w:szCs w:val="16"/>
              </w:rPr>
              <w:t>Distribucijska mreža</w:t>
            </w:r>
          </w:p>
        </w:tc>
        <w:tc>
          <w:tcPr>
            <w:tcW w:w="3592" w:type="dxa"/>
            <w:tcBorders>
              <w:top w:val="double" w:sz="4" w:space="0" w:color="auto"/>
            </w:tcBorders>
            <w:vAlign w:val="center"/>
          </w:tcPr>
          <w:p w14:paraId="618E3135" w14:textId="77777777" w:rsidR="006040E4" w:rsidRPr="00A07D61" w:rsidRDefault="006040E4" w:rsidP="006040E4">
            <w:pPr>
              <w:rPr>
                <w:sz w:val="16"/>
                <w:szCs w:val="16"/>
              </w:rPr>
            </w:pPr>
            <w:r w:rsidRPr="00A07D61">
              <w:rPr>
                <w:sz w:val="16"/>
                <w:szCs w:val="16"/>
              </w:rPr>
              <w:t xml:space="preserve">Trajanje pojedinačnog dugotrajnog planiranog prekida napajanja pojedinog krajnjeg kupca na srednjem napona, </w:t>
            </w:r>
            <w:r w:rsidRPr="00A07D61">
              <w:rPr>
                <w:i/>
                <w:sz w:val="16"/>
                <w:szCs w:val="16"/>
              </w:rPr>
              <w:t>T</w:t>
            </w:r>
            <w:r w:rsidRPr="00A07D61">
              <w:rPr>
                <w:i/>
                <w:sz w:val="16"/>
                <w:szCs w:val="16"/>
                <w:vertAlign w:val="subscript"/>
              </w:rPr>
              <w:t>p1,i</w:t>
            </w:r>
          </w:p>
        </w:tc>
        <w:tc>
          <w:tcPr>
            <w:tcW w:w="1960" w:type="dxa"/>
            <w:tcBorders>
              <w:top w:val="double" w:sz="4" w:space="0" w:color="auto"/>
            </w:tcBorders>
            <w:vAlign w:val="center"/>
          </w:tcPr>
          <w:p w14:paraId="2702A37C" w14:textId="77777777" w:rsidR="006040E4" w:rsidRPr="00A07D61" w:rsidRDefault="006040E4" w:rsidP="006040E4">
            <w:pPr>
              <w:jc w:val="center"/>
              <w:rPr>
                <w:sz w:val="16"/>
                <w:szCs w:val="16"/>
              </w:rPr>
            </w:pPr>
            <w:r w:rsidRPr="00A07D61">
              <w:rPr>
                <w:sz w:val="16"/>
                <w:szCs w:val="16"/>
              </w:rPr>
              <w:t>360 min</w:t>
            </w:r>
          </w:p>
        </w:tc>
        <w:tc>
          <w:tcPr>
            <w:tcW w:w="1914" w:type="dxa"/>
            <w:tcBorders>
              <w:top w:val="double" w:sz="4" w:space="0" w:color="auto"/>
            </w:tcBorders>
            <w:vAlign w:val="center"/>
          </w:tcPr>
          <w:p w14:paraId="2B468EBC" w14:textId="77777777" w:rsidR="006040E4" w:rsidRPr="00A07D61" w:rsidRDefault="006040E4" w:rsidP="006040E4">
            <w:pPr>
              <w:jc w:val="center"/>
              <w:rPr>
                <w:sz w:val="16"/>
                <w:szCs w:val="16"/>
              </w:rPr>
            </w:pPr>
            <w:r w:rsidRPr="00A07D61">
              <w:rPr>
                <w:sz w:val="16"/>
                <w:szCs w:val="16"/>
              </w:rPr>
              <w:t>600 min</w:t>
            </w:r>
          </w:p>
        </w:tc>
        <w:tc>
          <w:tcPr>
            <w:tcW w:w="1370" w:type="dxa"/>
            <w:tcBorders>
              <w:top w:val="double" w:sz="4" w:space="0" w:color="auto"/>
            </w:tcBorders>
            <w:vAlign w:val="center"/>
          </w:tcPr>
          <w:p w14:paraId="4CDE8F19" w14:textId="77777777" w:rsidR="006040E4" w:rsidRPr="00A07D61" w:rsidRDefault="006040E4" w:rsidP="006040E4">
            <w:pPr>
              <w:jc w:val="center"/>
              <w:rPr>
                <w:sz w:val="16"/>
                <w:szCs w:val="16"/>
              </w:rPr>
            </w:pPr>
            <w:r w:rsidRPr="00A07D61">
              <w:rPr>
                <w:sz w:val="16"/>
                <w:szCs w:val="16"/>
              </w:rPr>
              <w:t>1.000 kn</w:t>
            </w:r>
          </w:p>
        </w:tc>
      </w:tr>
      <w:tr w:rsidR="006040E4" w:rsidRPr="00A07D61" w14:paraId="023A40A9" w14:textId="77777777" w:rsidTr="006040E4">
        <w:tc>
          <w:tcPr>
            <w:tcW w:w="798" w:type="dxa"/>
            <w:vMerge/>
            <w:vAlign w:val="center"/>
          </w:tcPr>
          <w:p w14:paraId="43240261" w14:textId="77777777" w:rsidR="006040E4" w:rsidRPr="00A07D61" w:rsidRDefault="006040E4" w:rsidP="006040E4">
            <w:pPr>
              <w:jc w:val="center"/>
              <w:rPr>
                <w:b/>
                <w:sz w:val="16"/>
                <w:szCs w:val="16"/>
              </w:rPr>
            </w:pPr>
          </w:p>
        </w:tc>
        <w:tc>
          <w:tcPr>
            <w:tcW w:w="3592" w:type="dxa"/>
            <w:vAlign w:val="center"/>
          </w:tcPr>
          <w:p w14:paraId="577C1D00" w14:textId="77777777" w:rsidR="006040E4" w:rsidRPr="00A07D61" w:rsidRDefault="006040E4" w:rsidP="006040E4">
            <w:pPr>
              <w:rPr>
                <w:sz w:val="16"/>
                <w:szCs w:val="16"/>
              </w:rPr>
            </w:pPr>
            <w:r w:rsidRPr="00A07D61">
              <w:rPr>
                <w:sz w:val="16"/>
                <w:szCs w:val="16"/>
              </w:rPr>
              <w:t xml:space="preserve">Trajanje pojedinačnog dugotrajnog neplaniranog prekida napajanja pojedinog krajnjeg kupca na srednjem napona, </w:t>
            </w:r>
            <w:r w:rsidRPr="00A07D61">
              <w:rPr>
                <w:i/>
                <w:sz w:val="16"/>
                <w:szCs w:val="16"/>
              </w:rPr>
              <w:t>T</w:t>
            </w:r>
            <w:r w:rsidRPr="00A07D61">
              <w:rPr>
                <w:i/>
                <w:sz w:val="16"/>
                <w:szCs w:val="16"/>
                <w:vertAlign w:val="subscript"/>
              </w:rPr>
              <w:t>p2,i</w:t>
            </w:r>
          </w:p>
        </w:tc>
        <w:tc>
          <w:tcPr>
            <w:tcW w:w="1960" w:type="dxa"/>
            <w:vAlign w:val="center"/>
          </w:tcPr>
          <w:p w14:paraId="4F717A11" w14:textId="77777777" w:rsidR="006040E4" w:rsidRPr="00A07D61" w:rsidRDefault="006040E4" w:rsidP="006040E4">
            <w:pPr>
              <w:jc w:val="center"/>
              <w:rPr>
                <w:sz w:val="16"/>
                <w:szCs w:val="16"/>
              </w:rPr>
            </w:pPr>
            <w:r w:rsidRPr="00A07D61">
              <w:rPr>
                <w:sz w:val="16"/>
                <w:szCs w:val="16"/>
              </w:rPr>
              <w:t>600 min</w:t>
            </w:r>
          </w:p>
        </w:tc>
        <w:tc>
          <w:tcPr>
            <w:tcW w:w="1914" w:type="dxa"/>
            <w:vAlign w:val="center"/>
          </w:tcPr>
          <w:p w14:paraId="4F64BBB0" w14:textId="77777777" w:rsidR="006040E4" w:rsidRPr="00A07D61" w:rsidRDefault="006040E4" w:rsidP="006040E4">
            <w:pPr>
              <w:jc w:val="center"/>
              <w:rPr>
                <w:sz w:val="16"/>
                <w:szCs w:val="16"/>
              </w:rPr>
            </w:pPr>
            <w:r w:rsidRPr="00A07D61">
              <w:rPr>
                <w:sz w:val="16"/>
                <w:szCs w:val="16"/>
              </w:rPr>
              <w:t>900 min</w:t>
            </w:r>
          </w:p>
        </w:tc>
        <w:tc>
          <w:tcPr>
            <w:tcW w:w="1370" w:type="dxa"/>
            <w:vAlign w:val="center"/>
          </w:tcPr>
          <w:p w14:paraId="66811CC9" w14:textId="77777777" w:rsidR="006040E4" w:rsidRPr="00A07D61" w:rsidRDefault="006040E4" w:rsidP="006040E4">
            <w:pPr>
              <w:jc w:val="center"/>
              <w:rPr>
                <w:sz w:val="16"/>
                <w:szCs w:val="16"/>
              </w:rPr>
            </w:pPr>
            <w:r w:rsidRPr="00A07D61">
              <w:rPr>
                <w:sz w:val="16"/>
                <w:szCs w:val="16"/>
              </w:rPr>
              <w:t>1.000 kn</w:t>
            </w:r>
          </w:p>
        </w:tc>
      </w:tr>
      <w:tr w:rsidR="006040E4" w:rsidRPr="00A07D61" w14:paraId="6B560948" w14:textId="77777777" w:rsidTr="006040E4">
        <w:tc>
          <w:tcPr>
            <w:tcW w:w="798" w:type="dxa"/>
            <w:vMerge/>
            <w:vAlign w:val="center"/>
          </w:tcPr>
          <w:p w14:paraId="0FCF4D9E" w14:textId="77777777" w:rsidR="006040E4" w:rsidRPr="00A07D61" w:rsidRDefault="006040E4" w:rsidP="006040E4">
            <w:pPr>
              <w:jc w:val="center"/>
              <w:rPr>
                <w:b/>
                <w:sz w:val="16"/>
                <w:szCs w:val="16"/>
              </w:rPr>
            </w:pPr>
          </w:p>
        </w:tc>
        <w:tc>
          <w:tcPr>
            <w:tcW w:w="3592" w:type="dxa"/>
            <w:vAlign w:val="center"/>
          </w:tcPr>
          <w:p w14:paraId="1EE15F0D" w14:textId="77777777" w:rsidR="006040E4" w:rsidRPr="00A07D61" w:rsidRDefault="006040E4" w:rsidP="006040E4">
            <w:pPr>
              <w:rPr>
                <w:sz w:val="16"/>
                <w:szCs w:val="16"/>
              </w:rPr>
            </w:pPr>
            <w:r w:rsidRPr="00A07D61">
              <w:rPr>
                <w:sz w:val="16"/>
                <w:szCs w:val="16"/>
              </w:rPr>
              <w:t xml:space="preserve">Trajanje pojedinačnog dugotrajnog planiranog prekida napajanja pojedinog krajnjeg kupca na niskom naponu, </w:t>
            </w:r>
            <w:r w:rsidRPr="00A07D61">
              <w:rPr>
                <w:i/>
                <w:sz w:val="16"/>
                <w:szCs w:val="16"/>
              </w:rPr>
              <w:t>T</w:t>
            </w:r>
            <w:r w:rsidRPr="00A07D61">
              <w:rPr>
                <w:i/>
                <w:sz w:val="16"/>
                <w:szCs w:val="16"/>
                <w:vertAlign w:val="subscript"/>
              </w:rPr>
              <w:t>p1,i</w:t>
            </w:r>
          </w:p>
        </w:tc>
        <w:tc>
          <w:tcPr>
            <w:tcW w:w="1960" w:type="dxa"/>
            <w:vAlign w:val="center"/>
          </w:tcPr>
          <w:p w14:paraId="47082620" w14:textId="77777777" w:rsidR="006040E4" w:rsidRPr="00A07D61" w:rsidRDefault="006040E4" w:rsidP="006040E4">
            <w:pPr>
              <w:jc w:val="center"/>
              <w:rPr>
                <w:sz w:val="16"/>
                <w:szCs w:val="16"/>
              </w:rPr>
            </w:pPr>
            <w:r w:rsidRPr="00A07D61">
              <w:rPr>
                <w:sz w:val="16"/>
                <w:szCs w:val="16"/>
              </w:rPr>
              <w:t>360 min</w:t>
            </w:r>
          </w:p>
        </w:tc>
        <w:tc>
          <w:tcPr>
            <w:tcW w:w="1914" w:type="dxa"/>
            <w:vAlign w:val="center"/>
          </w:tcPr>
          <w:p w14:paraId="1EAB8081" w14:textId="77777777" w:rsidR="006040E4" w:rsidRPr="00A07D61" w:rsidRDefault="006040E4" w:rsidP="006040E4">
            <w:pPr>
              <w:jc w:val="center"/>
              <w:rPr>
                <w:sz w:val="16"/>
                <w:szCs w:val="16"/>
              </w:rPr>
            </w:pPr>
            <w:r w:rsidRPr="00A07D61">
              <w:rPr>
                <w:sz w:val="16"/>
                <w:szCs w:val="16"/>
              </w:rPr>
              <w:t>600 min</w:t>
            </w:r>
          </w:p>
        </w:tc>
        <w:tc>
          <w:tcPr>
            <w:tcW w:w="1370" w:type="dxa"/>
            <w:vAlign w:val="center"/>
          </w:tcPr>
          <w:p w14:paraId="346D9767" w14:textId="77777777" w:rsidR="006040E4" w:rsidRPr="00A07D61" w:rsidRDefault="006040E4" w:rsidP="006040E4">
            <w:pPr>
              <w:jc w:val="center"/>
              <w:rPr>
                <w:sz w:val="16"/>
                <w:szCs w:val="16"/>
              </w:rPr>
            </w:pPr>
            <w:r w:rsidRPr="00A07D61">
              <w:rPr>
                <w:sz w:val="16"/>
                <w:szCs w:val="16"/>
              </w:rPr>
              <w:t>300 kn</w:t>
            </w:r>
          </w:p>
        </w:tc>
      </w:tr>
      <w:tr w:rsidR="006040E4" w:rsidRPr="00A07D61" w14:paraId="679C7D9B" w14:textId="77777777" w:rsidTr="006040E4">
        <w:tc>
          <w:tcPr>
            <w:tcW w:w="798" w:type="dxa"/>
            <w:vMerge/>
            <w:vAlign w:val="center"/>
          </w:tcPr>
          <w:p w14:paraId="5EAEF834" w14:textId="77777777" w:rsidR="006040E4" w:rsidRPr="00A07D61" w:rsidRDefault="006040E4" w:rsidP="006040E4">
            <w:pPr>
              <w:jc w:val="center"/>
              <w:rPr>
                <w:b/>
                <w:sz w:val="16"/>
                <w:szCs w:val="16"/>
              </w:rPr>
            </w:pPr>
          </w:p>
        </w:tc>
        <w:tc>
          <w:tcPr>
            <w:tcW w:w="3592" w:type="dxa"/>
            <w:vAlign w:val="center"/>
          </w:tcPr>
          <w:p w14:paraId="7974D634" w14:textId="77777777" w:rsidR="006040E4" w:rsidRPr="00A07D61" w:rsidRDefault="006040E4" w:rsidP="006040E4">
            <w:pPr>
              <w:rPr>
                <w:sz w:val="16"/>
                <w:szCs w:val="16"/>
              </w:rPr>
            </w:pPr>
            <w:r w:rsidRPr="00A07D61">
              <w:rPr>
                <w:sz w:val="16"/>
                <w:szCs w:val="16"/>
              </w:rPr>
              <w:t xml:space="preserve">Trajanje pojedinačnog dugotrajnog neplaniranog prekida napajanja pojedinog krajnjeg kupca na niskom naponu, </w:t>
            </w:r>
            <w:r w:rsidRPr="00A07D61">
              <w:rPr>
                <w:i/>
                <w:sz w:val="16"/>
                <w:szCs w:val="16"/>
              </w:rPr>
              <w:t>T</w:t>
            </w:r>
            <w:r w:rsidRPr="00A07D61">
              <w:rPr>
                <w:i/>
                <w:sz w:val="16"/>
                <w:szCs w:val="16"/>
                <w:vertAlign w:val="subscript"/>
              </w:rPr>
              <w:t>p2,i</w:t>
            </w:r>
          </w:p>
        </w:tc>
        <w:tc>
          <w:tcPr>
            <w:tcW w:w="1960" w:type="dxa"/>
            <w:vAlign w:val="center"/>
          </w:tcPr>
          <w:p w14:paraId="124A77A3" w14:textId="77777777" w:rsidR="006040E4" w:rsidRPr="00A07D61" w:rsidRDefault="006040E4" w:rsidP="006040E4">
            <w:pPr>
              <w:jc w:val="center"/>
              <w:rPr>
                <w:sz w:val="16"/>
                <w:szCs w:val="16"/>
              </w:rPr>
            </w:pPr>
            <w:r w:rsidRPr="00A07D61">
              <w:rPr>
                <w:sz w:val="16"/>
                <w:szCs w:val="16"/>
              </w:rPr>
              <w:t>600 min</w:t>
            </w:r>
          </w:p>
        </w:tc>
        <w:tc>
          <w:tcPr>
            <w:tcW w:w="1914" w:type="dxa"/>
            <w:vAlign w:val="center"/>
          </w:tcPr>
          <w:p w14:paraId="4DDC6DAC" w14:textId="77777777" w:rsidR="006040E4" w:rsidRPr="00A07D61" w:rsidRDefault="006040E4" w:rsidP="006040E4">
            <w:pPr>
              <w:jc w:val="center"/>
              <w:rPr>
                <w:sz w:val="16"/>
                <w:szCs w:val="16"/>
              </w:rPr>
            </w:pPr>
            <w:r w:rsidRPr="00A07D61">
              <w:rPr>
                <w:sz w:val="16"/>
                <w:szCs w:val="16"/>
              </w:rPr>
              <w:t>900 min</w:t>
            </w:r>
          </w:p>
        </w:tc>
        <w:tc>
          <w:tcPr>
            <w:tcW w:w="1370" w:type="dxa"/>
            <w:vAlign w:val="center"/>
          </w:tcPr>
          <w:p w14:paraId="1C6847F0" w14:textId="77777777" w:rsidR="006040E4" w:rsidRPr="00A07D61" w:rsidRDefault="006040E4" w:rsidP="006040E4">
            <w:pPr>
              <w:jc w:val="center"/>
              <w:rPr>
                <w:sz w:val="16"/>
                <w:szCs w:val="16"/>
              </w:rPr>
            </w:pPr>
            <w:r w:rsidRPr="00A07D61">
              <w:rPr>
                <w:sz w:val="16"/>
                <w:szCs w:val="16"/>
              </w:rPr>
              <w:t>300 kn</w:t>
            </w:r>
          </w:p>
        </w:tc>
      </w:tr>
      <w:tr w:rsidR="006040E4" w:rsidRPr="00A07D61" w14:paraId="6B30F050" w14:textId="77777777" w:rsidTr="006040E4">
        <w:tc>
          <w:tcPr>
            <w:tcW w:w="798" w:type="dxa"/>
            <w:vMerge/>
            <w:vAlign w:val="center"/>
          </w:tcPr>
          <w:p w14:paraId="798B7EB8" w14:textId="77777777" w:rsidR="006040E4" w:rsidRPr="00A07D61" w:rsidRDefault="006040E4" w:rsidP="006040E4">
            <w:pPr>
              <w:jc w:val="center"/>
              <w:rPr>
                <w:b/>
                <w:sz w:val="16"/>
                <w:szCs w:val="16"/>
              </w:rPr>
            </w:pPr>
          </w:p>
        </w:tc>
        <w:tc>
          <w:tcPr>
            <w:tcW w:w="3592" w:type="dxa"/>
            <w:vAlign w:val="center"/>
          </w:tcPr>
          <w:p w14:paraId="778949C2" w14:textId="77777777" w:rsidR="006040E4" w:rsidRPr="00A07D61" w:rsidRDefault="006040E4" w:rsidP="006040E4">
            <w:pPr>
              <w:rPr>
                <w:sz w:val="16"/>
                <w:szCs w:val="16"/>
              </w:rPr>
            </w:pPr>
            <w:r w:rsidRPr="00A07D61">
              <w:rPr>
                <w:sz w:val="16"/>
                <w:szCs w:val="16"/>
              </w:rPr>
              <w:t xml:space="preserve">Ukupno trajanje svih pojedinačnih dugotrajnih neplaniranih prekida napajanja pojedinog krajnjeg kupca na srednjem naponu u promatranoj godini, </w:t>
            </w:r>
            <w:r w:rsidRPr="00A07D61">
              <w:rPr>
                <w:i/>
                <w:sz w:val="16"/>
                <w:szCs w:val="16"/>
              </w:rPr>
              <w:t>T</w:t>
            </w:r>
            <w:r w:rsidRPr="00A07D61">
              <w:rPr>
                <w:i/>
                <w:sz w:val="16"/>
                <w:szCs w:val="16"/>
                <w:vertAlign w:val="subscript"/>
              </w:rPr>
              <w:t>p</w:t>
            </w:r>
          </w:p>
        </w:tc>
        <w:tc>
          <w:tcPr>
            <w:tcW w:w="1960" w:type="dxa"/>
            <w:vAlign w:val="center"/>
          </w:tcPr>
          <w:p w14:paraId="68DF8D7D" w14:textId="77777777" w:rsidR="006040E4" w:rsidRPr="00A07D61" w:rsidRDefault="006040E4" w:rsidP="006040E4">
            <w:pPr>
              <w:jc w:val="center"/>
              <w:rPr>
                <w:sz w:val="16"/>
                <w:szCs w:val="16"/>
              </w:rPr>
            </w:pPr>
            <w:r w:rsidRPr="00A07D61">
              <w:rPr>
                <w:sz w:val="16"/>
                <w:szCs w:val="16"/>
              </w:rPr>
              <w:t>240 min/god.</w:t>
            </w:r>
          </w:p>
        </w:tc>
        <w:tc>
          <w:tcPr>
            <w:tcW w:w="1914" w:type="dxa"/>
            <w:vAlign w:val="center"/>
          </w:tcPr>
          <w:p w14:paraId="6343D18B" w14:textId="77777777" w:rsidR="006040E4" w:rsidRPr="00A07D61" w:rsidRDefault="006040E4" w:rsidP="006040E4">
            <w:pPr>
              <w:jc w:val="center"/>
              <w:rPr>
                <w:sz w:val="16"/>
                <w:szCs w:val="16"/>
              </w:rPr>
            </w:pPr>
            <w:r w:rsidRPr="00A07D61">
              <w:rPr>
                <w:sz w:val="16"/>
                <w:szCs w:val="16"/>
              </w:rPr>
              <w:t>720 min/god.</w:t>
            </w:r>
          </w:p>
        </w:tc>
        <w:tc>
          <w:tcPr>
            <w:tcW w:w="1370" w:type="dxa"/>
            <w:vMerge w:val="restart"/>
            <w:vAlign w:val="center"/>
          </w:tcPr>
          <w:p w14:paraId="3BCAB93B" w14:textId="77777777" w:rsidR="006040E4" w:rsidRPr="00A07D61" w:rsidRDefault="006040E4" w:rsidP="006040E4">
            <w:pPr>
              <w:jc w:val="center"/>
              <w:rPr>
                <w:sz w:val="16"/>
                <w:szCs w:val="16"/>
              </w:rPr>
            </w:pPr>
            <w:r w:rsidRPr="00A07D61">
              <w:rPr>
                <w:sz w:val="16"/>
                <w:szCs w:val="16"/>
              </w:rPr>
              <w:t xml:space="preserve">Prema članku </w:t>
            </w:r>
            <w:r w:rsidRPr="00A07D61">
              <w:rPr>
                <w:sz w:val="16"/>
                <w:szCs w:val="16"/>
              </w:rPr>
              <w:fldChar w:fldCharType="begin"/>
            </w:r>
            <w:r w:rsidRPr="00A07D61">
              <w:rPr>
                <w:sz w:val="16"/>
                <w:szCs w:val="16"/>
              </w:rPr>
              <w:instrText xml:space="preserve"> REF Clanak_NaknadaGodPrekidi \h  \* MERGEFORMAT </w:instrText>
            </w:r>
            <w:r w:rsidRPr="00A07D61">
              <w:rPr>
                <w:sz w:val="16"/>
                <w:szCs w:val="16"/>
              </w:rPr>
            </w:r>
            <w:r w:rsidRPr="00A07D61">
              <w:rPr>
                <w:sz w:val="16"/>
                <w:szCs w:val="16"/>
              </w:rPr>
              <w:fldChar w:fldCharType="separate"/>
            </w:r>
            <w:r w:rsidR="00AB173A" w:rsidRPr="00AB173A">
              <w:rPr>
                <w:sz w:val="16"/>
                <w:szCs w:val="16"/>
              </w:rPr>
              <w:t>62.</w:t>
            </w:r>
            <w:r w:rsidRPr="00A07D61">
              <w:rPr>
                <w:sz w:val="16"/>
                <w:szCs w:val="16"/>
              </w:rPr>
              <w:fldChar w:fldCharType="end"/>
            </w:r>
            <w:r w:rsidRPr="00A07D61">
              <w:rPr>
                <w:sz w:val="16"/>
                <w:szCs w:val="16"/>
              </w:rPr>
              <w:t xml:space="preserve"> ovih Uvjeta</w:t>
            </w:r>
          </w:p>
        </w:tc>
      </w:tr>
      <w:tr w:rsidR="006040E4" w:rsidRPr="00A07D61" w14:paraId="127CAD6F" w14:textId="77777777" w:rsidTr="006040E4">
        <w:tc>
          <w:tcPr>
            <w:tcW w:w="798" w:type="dxa"/>
            <w:vMerge/>
            <w:vAlign w:val="center"/>
          </w:tcPr>
          <w:p w14:paraId="4F800BC5" w14:textId="77777777" w:rsidR="006040E4" w:rsidRPr="00A07D61" w:rsidRDefault="006040E4" w:rsidP="006040E4">
            <w:pPr>
              <w:jc w:val="center"/>
              <w:rPr>
                <w:b/>
                <w:sz w:val="16"/>
                <w:szCs w:val="16"/>
              </w:rPr>
            </w:pPr>
          </w:p>
        </w:tc>
        <w:tc>
          <w:tcPr>
            <w:tcW w:w="3592" w:type="dxa"/>
            <w:vAlign w:val="center"/>
          </w:tcPr>
          <w:p w14:paraId="7E50752E" w14:textId="77777777" w:rsidR="006040E4" w:rsidRPr="00A07D61" w:rsidRDefault="006040E4" w:rsidP="006040E4">
            <w:pPr>
              <w:rPr>
                <w:sz w:val="16"/>
                <w:szCs w:val="16"/>
              </w:rPr>
            </w:pPr>
            <w:r w:rsidRPr="00A07D61">
              <w:rPr>
                <w:sz w:val="16"/>
                <w:szCs w:val="16"/>
              </w:rPr>
              <w:t xml:space="preserve">Ukupno trajanje svih pojedinačnih dugotrajnih neplaniranih prekida napajanja pojedinog krajnjeg kupca na niskom naponu u promatranoj godini, </w:t>
            </w:r>
            <w:r w:rsidRPr="00A07D61">
              <w:rPr>
                <w:i/>
                <w:sz w:val="16"/>
                <w:szCs w:val="16"/>
              </w:rPr>
              <w:t>T</w:t>
            </w:r>
            <w:r w:rsidRPr="00A07D61">
              <w:rPr>
                <w:i/>
                <w:sz w:val="16"/>
                <w:szCs w:val="16"/>
                <w:vertAlign w:val="subscript"/>
              </w:rPr>
              <w:t>p</w:t>
            </w:r>
          </w:p>
        </w:tc>
        <w:tc>
          <w:tcPr>
            <w:tcW w:w="1960" w:type="dxa"/>
            <w:vAlign w:val="center"/>
          </w:tcPr>
          <w:p w14:paraId="6FAC6623" w14:textId="77777777" w:rsidR="006040E4" w:rsidRPr="00A07D61" w:rsidRDefault="006040E4" w:rsidP="006040E4">
            <w:pPr>
              <w:jc w:val="center"/>
              <w:rPr>
                <w:sz w:val="16"/>
                <w:szCs w:val="16"/>
              </w:rPr>
            </w:pPr>
            <w:r w:rsidRPr="00A07D61">
              <w:rPr>
                <w:sz w:val="16"/>
                <w:szCs w:val="16"/>
              </w:rPr>
              <w:t>240 min/god.</w:t>
            </w:r>
          </w:p>
        </w:tc>
        <w:tc>
          <w:tcPr>
            <w:tcW w:w="1914" w:type="dxa"/>
            <w:vAlign w:val="center"/>
          </w:tcPr>
          <w:p w14:paraId="43D73371" w14:textId="77777777" w:rsidR="006040E4" w:rsidRPr="00A07D61" w:rsidRDefault="006040E4" w:rsidP="006040E4">
            <w:pPr>
              <w:jc w:val="center"/>
              <w:rPr>
                <w:sz w:val="16"/>
                <w:szCs w:val="16"/>
              </w:rPr>
            </w:pPr>
            <w:r w:rsidRPr="00A07D61">
              <w:rPr>
                <w:sz w:val="16"/>
                <w:szCs w:val="16"/>
              </w:rPr>
              <w:t>720 min/god.</w:t>
            </w:r>
          </w:p>
        </w:tc>
        <w:tc>
          <w:tcPr>
            <w:tcW w:w="1370" w:type="dxa"/>
            <w:vMerge/>
            <w:vAlign w:val="center"/>
          </w:tcPr>
          <w:p w14:paraId="31DD5117" w14:textId="77777777" w:rsidR="006040E4" w:rsidRPr="00A07D61" w:rsidRDefault="006040E4" w:rsidP="006040E4">
            <w:pPr>
              <w:jc w:val="center"/>
              <w:rPr>
                <w:sz w:val="16"/>
                <w:szCs w:val="16"/>
              </w:rPr>
            </w:pPr>
          </w:p>
        </w:tc>
      </w:tr>
      <w:tr w:rsidR="006040E4" w:rsidRPr="00A07D61" w14:paraId="52004FC5" w14:textId="77777777" w:rsidTr="006040E4">
        <w:tc>
          <w:tcPr>
            <w:tcW w:w="798" w:type="dxa"/>
            <w:vMerge/>
            <w:vAlign w:val="center"/>
          </w:tcPr>
          <w:p w14:paraId="54163924" w14:textId="77777777" w:rsidR="006040E4" w:rsidRPr="00A07D61" w:rsidRDefault="006040E4" w:rsidP="006040E4">
            <w:pPr>
              <w:jc w:val="center"/>
              <w:rPr>
                <w:b/>
                <w:sz w:val="16"/>
                <w:szCs w:val="16"/>
              </w:rPr>
            </w:pPr>
          </w:p>
        </w:tc>
        <w:tc>
          <w:tcPr>
            <w:tcW w:w="3592" w:type="dxa"/>
            <w:vAlign w:val="center"/>
          </w:tcPr>
          <w:p w14:paraId="739AEE4B" w14:textId="77777777" w:rsidR="006040E4" w:rsidRPr="00A07D61" w:rsidRDefault="006040E4" w:rsidP="006040E4">
            <w:pPr>
              <w:rPr>
                <w:sz w:val="16"/>
                <w:szCs w:val="16"/>
              </w:rPr>
            </w:pPr>
            <w:r w:rsidRPr="00A07D61">
              <w:rPr>
                <w:sz w:val="16"/>
                <w:szCs w:val="16"/>
              </w:rPr>
              <w:t xml:space="preserve">Ukupan broj dugotrajnih neplaniranih prekida napajanja pojedinog krajnjeg kupca na srednjem naponu u promatranoj godini, </w:t>
            </w:r>
            <w:r w:rsidRPr="00A07D61">
              <w:rPr>
                <w:i/>
                <w:sz w:val="16"/>
                <w:szCs w:val="16"/>
              </w:rPr>
              <w:t>N</w:t>
            </w:r>
            <w:r w:rsidRPr="00A07D61">
              <w:rPr>
                <w:i/>
                <w:sz w:val="16"/>
                <w:szCs w:val="16"/>
                <w:vertAlign w:val="subscript"/>
              </w:rPr>
              <w:t>p</w:t>
            </w:r>
          </w:p>
        </w:tc>
        <w:tc>
          <w:tcPr>
            <w:tcW w:w="1960" w:type="dxa"/>
            <w:vAlign w:val="center"/>
          </w:tcPr>
          <w:p w14:paraId="19B4B9BF" w14:textId="77777777" w:rsidR="006040E4" w:rsidRPr="00A07D61" w:rsidRDefault="006040E4" w:rsidP="006040E4">
            <w:pPr>
              <w:jc w:val="center"/>
              <w:rPr>
                <w:sz w:val="16"/>
                <w:szCs w:val="16"/>
              </w:rPr>
            </w:pPr>
            <w:r w:rsidRPr="00A07D61">
              <w:rPr>
                <w:sz w:val="16"/>
                <w:szCs w:val="16"/>
              </w:rPr>
              <w:t>4 dugotrajna prekida napajanja/god.</w:t>
            </w:r>
          </w:p>
        </w:tc>
        <w:tc>
          <w:tcPr>
            <w:tcW w:w="1914" w:type="dxa"/>
            <w:vAlign w:val="center"/>
          </w:tcPr>
          <w:p w14:paraId="454689A9" w14:textId="77777777" w:rsidR="006040E4" w:rsidRPr="00A07D61" w:rsidRDefault="006040E4" w:rsidP="006040E4">
            <w:pPr>
              <w:jc w:val="center"/>
              <w:rPr>
                <w:sz w:val="16"/>
                <w:szCs w:val="16"/>
              </w:rPr>
            </w:pPr>
            <w:r w:rsidRPr="00A07D61">
              <w:rPr>
                <w:sz w:val="16"/>
                <w:szCs w:val="16"/>
              </w:rPr>
              <w:t>9 dugotrajnih prekida napajanja/god.</w:t>
            </w:r>
          </w:p>
        </w:tc>
        <w:tc>
          <w:tcPr>
            <w:tcW w:w="1370" w:type="dxa"/>
            <w:vAlign w:val="center"/>
          </w:tcPr>
          <w:p w14:paraId="3E1BF7DB" w14:textId="77777777" w:rsidR="006040E4" w:rsidRPr="00A07D61" w:rsidRDefault="006040E4" w:rsidP="006040E4">
            <w:pPr>
              <w:jc w:val="center"/>
              <w:rPr>
                <w:sz w:val="16"/>
                <w:szCs w:val="16"/>
              </w:rPr>
            </w:pPr>
            <w:r w:rsidRPr="00A07D61">
              <w:rPr>
                <w:sz w:val="16"/>
                <w:szCs w:val="16"/>
              </w:rPr>
              <w:t>-</w:t>
            </w:r>
          </w:p>
        </w:tc>
      </w:tr>
      <w:tr w:rsidR="006040E4" w:rsidRPr="00A07D61" w14:paraId="4CDF89D6" w14:textId="77777777" w:rsidTr="006040E4">
        <w:tc>
          <w:tcPr>
            <w:tcW w:w="798" w:type="dxa"/>
            <w:vMerge/>
            <w:tcBorders>
              <w:bottom w:val="double" w:sz="4" w:space="0" w:color="auto"/>
            </w:tcBorders>
            <w:vAlign w:val="center"/>
          </w:tcPr>
          <w:p w14:paraId="71010FC8" w14:textId="77777777" w:rsidR="006040E4" w:rsidRPr="00A07D61" w:rsidRDefault="006040E4" w:rsidP="006040E4">
            <w:pPr>
              <w:jc w:val="center"/>
              <w:rPr>
                <w:b/>
                <w:sz w:val="16"/>
                <w:szCs w:val="16"/>
              </w:rPr>
            </w:pPr>
          </w:p>
        </w:tc>
        <w:tc>
          <w:tcPr>
            <w:tcW w:w="3592" w:type="dxa"/>
            <w:tcBorders>
              <w:bottom w:val="double" w:sz="4" w:space="0" w:color="auto"/>
            </w:tcBorders>
            <w:vAlign w:val="center"/>
          </w:tcPr>
          <w:p w14:paraId="50C755FB" w14:textId="77777777" w:rsidR="006040E4" w:rsidRPr="00A07D61" w:rsidRDefault="006040E4" w:rsidP="006040E4">
            <w:pPr>
              <w:rPr>
                <w:sz w:val="16"/>
                <w:szCs w:val="16"/>
              </w:rPr>
            </w:pPr>
            <w:r w:rsidRPr="00A07D61">
              <w:rPr>
                <w:sz w:val="16"/>
                <w:szCs w:val="16"/>
              </w:rPr>
              <w:t xml:space="preserve">Ukupan broj dugotrajnih neplaniranih prekida napajanja pojedinog krajnjeg kupca na niskom naponu u promatranoj godini, </w:t>
            </w:r>
            <w:r w:rsidRPr="00A07D61">
              <w:rPr>
                <w:i/>
                <w:sz w:val="16"/>
                <w:szCs w:val="16"/>
              </w:rPr>
              <w:t>N</w:t>
            </w:r>
            <w:r w:rsidRPr="00A07D61">
              <w:rPr>
                <w:i/>
                <w:sz w:val="16"/>
                <w:szCs w:val="16"/>
                <w:vertAlign w:val="subscript"/>
              </w:rPr>
              <w:t>p</w:t>
            </w:r>
          </w:p>
        </w:tc>
        <w:tc>
          <w:tcPr>
            <w:tcW w:w="1960" w:type="dxa"/>
            <w:tcBorders>
              <w:bottom w:val="double" w:sz="4" w:space="0" w:color="auto"/>
            </w:tcBorders>
            <w:vAlign w:val="center"/>
          </w:tcPr>
          <w:p w14:paraId="0A3A4E6F" w14:textId="77777777" w:rsidR="006040E4" w:rsidRPr="00A07D61" w:rsidRDefault="006040E4" w:rsidP="006040E4">
            <w:pPr>
              <w:jc w:val="center"/>
              <w:rPr>
                <w:sz w:val="16"/>
                <w:szCs w:val="16"/>
              </w:rPr>
            </w:pPr>
            <w:r w:rsidRPr="00A07D61">
              <w:rPr>
                <w:sz w:val="16"/>
                <w:szCs w:val="16"/>
              </w:rPr>
              <w:t>4 dugotrajna prekida napajanja/god.</w:t>
            </w:r>
          </w:p>
        </w:tc>
        <w:tc>
          <w:tcPr>
            <w:tcW w:w="1914" w:type="dxa"/>
            <w:tcBorders>
              <w:bottom w:val="double" w:sz="4" w:space="0" w:color="auto"/>
            </w:tcBorders>
            <w:vAlign w:val="center"/>
          </w:tcPr>
          <w:p w14:paraId="79DFC067" w14:textId="77777777" w:rsidR="006040E4" w:rsidRPr="00A07D61" w:rsidRDefault="006040E4" w:rsidP="006040E4">
            <w:pPr>
              <w:jc w:val="center"/>
              <w:rPr>
                <w:sz w:val="16"/>
                <w:szCs w:val="16"/>
              </w:rPr>
            </w:pPr>
            <w:r w:rsidRPr="00A07D61">
              <w:rPr>
                <w:sz w:val="16"/>
                <w:szCs w:val="16"/>
              </w:rPr>
              <w:t>9 dugotrajnih prekida napajanja/god.</w:t>
            </w:r>
          </w:p>
        </w:tc>
        <w:tc>
          <w:tcPr>
            <w:tcW w:w="1370" w:type="dxa"/>
            <w:tcBorders>
              <w:bottom w:val="double" w:sz="4" w:space="0" w:color="auto"/>
            </w:tcBorders>
            <w:vAlign w:val="center"/>
          </w:tcPr>
          <w:p w14:paraId="17E52595" w14:textId="77777777" w:rsidR="006040E4" w:rsidRPr="00A07D61" w:rsidRDefault="006040E4" w:rsidP="006040E4">
            <w:pPr>
              <w:jc w:val="center"/>
              <w:rPr>
                <w:sz w:val="16"/>
                <w:szCs w:val="16"/>
              </w:rPr>
            </w:pPr>
            <w:r w:rsidRPr="00A07D61">
              <w:rPr>
                <w:sz w:val="16"/>
                <w:szCs w:val="16"/>
              </w:rPr>
              <w:t>-</w:t>
            </w:r>
          </w:p>
        </w:tc>
      </w:tr>
    </w:tbl>
    <w:p w14:paraId="36B7C63D" w14:textId="77777777" w:rsidR="006040E4" w:rsidRPr="00A07D61" w:rsidRDefault="006040E4" w:rsidP="006040E4">
      <w:pPr>
        <w:jc w:val="left"/>
        <w:rPr>
          <w:rFonts w:eastAsia="Calibri"/>
          <w:b/>
        </w:rPr>
      </w:pPr>
      <w:bookmarkStart w:id="55" w:name="_Toc379044465"/>
      <w:bookmarkStart w:id="56" w:name="_Ref427677126"/>
      <w:bookmarkStart w:id="57" w:name="_Ref456771458"/>
    </w:p>
    <w:p w14:paraId="433CD06D" w14:textId="111117B7" w:rsidR="006040E4" w:rsidRPr="00A07D61" w:rsidRDefault="008B0D96" w:rsidP="008B0D96">
      <w:pPr>
        <w:pStyle w:val="PRILOG"/>
        <w:numPr>
          <w:ilvl w:val="0"/>
          <w:numId w:val="0"/>
        </w:numPr>
        <w:rPr>
          <w:caps/>
        </w:rPr>
      </w:pPr>
      <w:bookmarkStart w:id="58" w:name="_Ref469955406"/>
      <w:bookmarkEnd w:id="55"/>
      <w:bookmarkEnd w:id="56"/>
      <w:bookmarkEnd w:id="57"/>
      <w:r>
        <w:lastRenderedPageBreak/>
        <w:t>PRILOG 2.</w:t>
      </w:r>
      <w:r>
        <w:tab/>
      </w:r>
      <w:r w:rsidR="006040E4" w:rsidRPr="00A07D61">
        <w:t>Format za dostavu podataka o pouzdanosti napajanja operatora prijenosnog sustava i operatora distribucijskog sustava</w:t>
      </w:r>
      <w:bookmarkEnd w:id="58"/>
    </w:p>
    <w:p w14:paraId="0F14BD44" w14:textId="77777777" w:rsidR="006040E4" w:rsidRPr="001B0271" w:rsidRDefault="006040E4" w:rsidP="00434AAE">
      <w:pPr>
        <w:pStyle w:val="Tablica"/>
        <w:numPr>
          <w:ilvl w:val="0"/>
          <w:numId w:val="9"/>
        </w:numPr>
        <w:rPr>
          <w:sz w:val="20"/>
          <w:szCs w:val="20"/>
        </w:rPr>
      </w:pPr>
      <w:bookmarkStart w:id="59" w:name="_Ref427677115"/>
      <w:r w:rsidRPr="001B0271">
        <w:rPr>
          <w:sz w:val="20"/>
          <w:szCs w:val="20"/>
        </w:rPr>
        <w:t>Podaci o distribucijskim područjima (DP)</w:t>
      </w:r>
      <w:bookmarkEnd w:id="59"/>
    </w:p>
    <w:tbl>
      <w:tblPr>
        <w:tblStyle w:val="TableGrid"/>
        <w:tblW w:w="9072" w:type="dxa"/>
        <w:tblLook w:val="04A0" w:firstRow="1" w:lastRow="0" w:firstColumn="1" w:lastColumn="0" w:noHBand="0" w:noVBand="1"/>
      </w:tblPr>
      <w:tblGrid>
        <w:gridCol w:w="1381"/>
        <w:gridCol w:w="7691"/>
      </w:tblGrid>
      <w:tr w:rsidR="006040E4" w:rsidRPr="00A07D61" w14:paraId="00CF62E9" w14:textId="77777777" w:rsidTr="006040E4">
        <w:tc>
          <w:tcPr>
            <w:tcW w:w="1381" w:type="dxa"/>
            <w:shd w:val="clear" w:color="auto" w:fill="E7E6E6" w:themeFill="background2"/>
          </w:tcPr>
          <w:p w14:paraId="29ADA11D" w14:textId="77777777" w:rsidR="006040E4" w:rsidRPr="00A07D61" w:rsidRDefault="006040E4" w:rsidP="006040E4">
            <w:pPr>
              <w:rPr>
                <w:b/>
                <w:sz w:val="20"/>
                <w:szCs w:val="20"/>
              </w:rPr>
            </w:pPr>
            <w:r w:rsidRPr="00A07D61">
              <w:rPr>
                <w:b/>
                <w:sz w:val="20"/>
                <w:szCs w:val="20"/>
              </w:rPr>
              <w:t>Naziv polja</w:t>
            </w:r>
          </w:p>
        </w:tc>
        <w:tc>
          <w:tcPr>
            <w:tcW w:w="7691" w:type="dxa"/>
            <w:shd w:val="clear" w:color="auto" w:fill="E7E6E6" w:themeFill="background2"/>
          </w:tcPr>
          <w:p w14:paraId="050A8CFC" w14:textId="77777777" w:rsidR="006040E4" w:rsidRPr="00A07D61" w:rsidRDefault="006040E4" w:rsidP="006040E4">
            <w:pPr>
              <w:rPr>
                <w:b/>
                <w:sz w:val="20"/>
                <w:szCs w:val="20"/>
              </w:rPr>
            </w:pPr>
            <w:r w:rsidRPr="00A07D61">
              <w:rPr>
                <w:b/>
                <w:sz w:val="20"/>
                <w:szCs w:val="20"/>
              </w:rPr>
              <w:t>Opis</w:t>
            </w:r>
          </w:p>
        </w:tc>
      </w:tr>
      <w:tr w:rsidR="006040E4" w:rsidRPr="00A07D61" w14:paraId="443B0135" w14:textId="77777777" w:rsidTr="006040E4">
        <w:tc>
          <w:tcPr>
            <w:tcW w:w="1381" w:type="dxa"/>
          </w:tcPr>
          <w:p w14:paraId="2F124370" w14:textId="77777777" w:rsidR="006040E4" w:rsidRPr="00A07D61" w:rsidRDefault="006040E4" w:rsidP="006040E4">
            <w:pPr>
              <w:rPr>
                <w:sz w:val="20"/>
                <w:szCs w:val="20"/>
              </w:rPr>
            </w:pPr>
            <w:r w:rsidRPr="00A07D61">
              <w:rPr>
                <w:sz w:val="20"/>
                <w:szCs w:val="20"/>
              </w:rPr>
              <w:t>IDDP</w:t>
            </w:r>
          </w:p>
        </w:tc>
        <w:tc>
          <w:tcPr>
            <w:tcW w:w="7691" w:type="dxa"/>
          </w:tcPr>
          <w:p w14:paraId="6AB1DB67" w14:textId="77777777" w:rsidR="006040E4" w:rsidRPr="00A07D61" w:rsidRDefault="006040E4" w:rsidP="006040E4">
            <w:pPr>
              <w:rPr>
                <w:sz w:val="20"/>
                <w:szCs w:val="20"/>
              </w:rPr>
            </w:pPr>
            <w:r w:rsidRPr="00A07D61">
              <w:rPr>
                <w:sz w:val="20"/>
                <w:szCs w:val="20"/>
              </w:rPr>
              <w:t>jedinstvena identifikacijska oznaka distribucijskog područja</w:t>
            </w:r>
          </w:p>
        </w:tc>
      </w:tr>
      <w:tr w:rsidR="006040E4" w:rsidRPr="00A07D61" w14:paraId="0DF306C2" w14:textId="77777777" w:rsidTr="006040E4">
        <w:tc>
          <w:tcPr>
            <w:tcW w:w="1381" w:type="dxa"/>
          </w:tcPr>
          <w:p w14:paraId="26AA16F0" w14:textId="77777777" w:rsidR="006040E4" w:rsidRPr="00A07D61" w:rsidRDefault="006040E4" w:rsidP="006040E4">
            <w:pPr>
              <w:rPr>
                <w:sz w:val="20"/>
                <w:szCs w:val="20"/>
              </w:rPr>
            </w:pPr>
            <w:r w:rsidRPr="00A07D61">
              <w:rPr>
                <w:sz w:val="20"/>
                <w:szCs w:val="20"/>
              </w:rPr>
              <w:t>NAZDP</w:t>
            </w:r>
          </w:p>
        </w:tc>
        <w:tc>
          <w:tcPr>
            <w:tcW w:w="7691" w:type="dxa"/>
          </w:tcPr>
          <w:p w14:paraId="663EB001" w14:textId="77777777" w:rsidR="006040E4" w:rsidRPr="00A07D61" w:rsidRDefault="006040E4" w:rsidP="006040E4">
            <w:pPr>
              <w:rPr>
                <w:sz w:val="20"/>
                <w:szCs w:val="20"/>
              </w:rPr>
            </w:pPr>
            <w:r w:rsidRPr="00A07D61">
              <w:rPr>
                <w:sz w:val="20"/>
                <w:szCs w:val="20"/>
              </w:rPr>
              <w:t>naziv distribucijskog područja</w:t>
            </w:r>
          </w:p>
        </w:tc>
      </w:tr>
    </w:tbl>
    <w:p w14:paraId="3F5705A3" w14:textId="77777777" w:rsidR="006040E4" w:rsidRPr="001B0271" w:rsidRDefault="006040E4" w:rsidP="006040E4">
      <w:pPr>
        <w:pStyle w:val="Tablica"/>
        <w:rPr>
          <w:sz w:val="20"/>
          <w:szCs w:val="20"/>
        </w:rPr>
      </w:pPr>
      <w:bookmarkStart w:id="60" w:name="_Ref427677293"/>
      <w:r w:rsidRPr="001B0271">
        <w:rPr>
          <w:sz w:val="20"/>
          <w:szCs w:val="20"/>
        </w:rPr>
        <w:t>Podaci o terenskim jedinicama (TJ)</w:t>
      </w:r>
      <w:bookmarkEnd w:id="60"/>
    </w:p>
    <w:tbl>
      <w:tblPr>
        <w:tblStyle w:val="TableGrid"/>
        <w:tblW w:w="9072" w:type="dxa"/>
        <w:tblLook w:val="04A0" w:firstRow="1" w:lastRow="0" w:firstColumn="1" w:lastColumn="0" w:noHBand="0" w:noVBand="1"/>
      </w:tblPr>
      <w:tblGrid>
        <w:gridCol w:w="1388"/>
        <w:gridCol w:w="7684"/>
      </w:tblGrid>
      <w:tr w:rsidR="006040E4" w:rsidRPr="00A07D61" w14:paraId="0DEC8F39" w14:textId="77777777" w:rsidTr="006040E4">
        <w:tc>
          <w:tcPr>
            <w:tcW w:w="1388" w:type="dxa"/>
            <w:shd w:val="clear" w:color="auto" w:fill="E7E6E6" w:themeFill="background2"/>
          </w:tcPr>
          <w:p w14:paraId="08800ACC" w14:textId="77777777" w:rsidR="006040E4" w:rsidRPr="00A07D61" w:rsidRDefault="006040E4" w:rsidP="006040E4">
            <w:pPr>
              <w:rPr>
                <w:b/>
                <w:sz w:val="20"/>
                <w:szCs w:val="20"/>
              </w:rPr>
            </w:pPr>
            <w:r w:rsidRPr="00A07D61">
              <w:rPr>
                <w:b/>
                <w:sz w:val="20"/>
                <w:szCs w:val="20"/>
              </w:rPr>
              <w:t>Naziv polja</w:t>
            </w:r>
          </w:p>
        </w:tc>
        <w:tc>
          <w:tcPr>
            <w:tcW w:w="7684" w:type="dxa"/>
            <w:shd w:val="clear" w:color="auto" w:fill="E7E6E6" w:themeFill="background2"/>
          </w:tcPr>
          <w:p w14:paraId="332AD9A6" w14:textId="77777777" w:rsidR="006040E4" w:rsidRPr="00A07D61" w:rsidRDefault="006040E4" w:rsidP="006040E4">
            <w:pPr>
              <w:rPr>
                <w:b/>
                <w:sz w:val="20"/>
                <w:szCs w:val="20"/>
              </w:rPr>
            </w:pPr>
            <w:r w:rsidRPr="00A07D61">
              <w:rPr>
                <w:b/>
                <w:sz w:val="20"/>
                <w:szCs w:val="20"/>
              </w:rPr>
              <w:t>Opis</w:t>
            </w:r>
          </w:p>
        </w:tc>
      </w:tr>
      <w:tr w:rsidR="006040E4" w:rsidRPr="00A07D61" w14:paraId="266C3F87" w14:textId="77777777" w:rsidTr="006040E4">
        <w:tc>
          <w:tcPr>
            <w:tcW w:w="1388" w:type="dxa"/>
          </w:tcPr>
          <w:p w14:paraId="473F2FFC" w14:textId="77777777" w:rsidR="006040E4" w:rsidRPr="00A07D61" w:rsidRDefault="006040E4" w:rsidP="006040E4">
            <w:pPr>
              <w:rPr>
                <w:sz w:val="20"/>
                <w:szCs w:val="20"/>
              </w:rPr>
            </w:pPr>
            <w:r w:rsidRPr="00A07D61">
              <w:rPr>
                <w:sz w:val="20"/>
                <w:szCs w:val="20"/>
              </w:rPr>
              <w:t>IDTJ</w:t>
            </w:r>
          </w:p>
        </w:tc>
        <w:tc>
          <w:tcPr>
            <w:tcW w:w="7684" w:type="dxa"/>
          </w:tcPr>
          <w:p w14:paraId="5E20ABD0" w14:textId="77777777" w:rsidR="006040E4" w:rsidRPr="00A07D61" w:rsidRDefault="006040E4" w:rsidP="006040E4">
            <w:pPr>
              <w:rPr>
                <w:sz w:val="20"/>
                <w:szCs w:val="20"/>
              </w:rPr>
            </w:pPr>
            <w:r w:rsidRPr="00A07D61">
              <w:rPr>
                <w:sz w:val="20"/>
                <w:szCs w:val="20"/>
              </w:rPr>
              <w:t>jedinstvena identifikacijska oznaka terenske jedinice</w:t>
            </w:r>
          </w:p>
        </w:tc>
      </w:tr>
      <w:tr w:rsidR="006040E4" w:rsidRPr="00A07D61" w14:paraId="1188D304" w14:textId="77777777" w:rsidTr="006040E4">
        <w:tc>
          <w:tcPr>
            <w:tcW w:w="1388" w:type="dxa"/>
          </w:tcPr>
          <w:p w14:paraId="21CDE647" w14:textId="77777777" w:rsidR="006040E4" w:rsidRPr="00A07D61" w:rsidRDefault="006040E4" w:rsidP="006040E4">
            <w:pPr>
              <w:rPr>
                <w:sz w:val="20"/>
                <w:szCs w:val="20"/>
              </w:rPr>
            </w:pPr>
            <w:r w:rsidRPr="00A07D61">
              <w:rPr>
                <w:sz w:val="20"/>
                <w:szCs w:val="20"/>
              </w:rPr>
              <w:t>IDDP</w:t>
            </w:r>
          </w:p>
        </w:tc>
        <w:tc>
          <w:tcPr>
            <w:tcW w:w="7684" w:type="dxa"/>
          </w:tcPr>
          <w:p w14:paraId="7307E92A" w14:textId="77777777" w:rsidR="006040E4" w:rsidRPr="00A07D61" w:rsidRDefault="006040E4" w:rsidP="006040E4">
            <w:pPr>
              <w:rPr>
                <w:sz w:val="20"/>
                <w:szCs w:val="20"/>
              </w:rPr>
            </w:pPr>
            <w:r w:rsidRPr="00A07D61">
              <w:rPr>
                <w:sz w:val="20"/>
                <w:szCs w:val="20"/>
              </w:rPr>
              <w:t>jedinstvena identifikacijska oznaka distribucijskog područja</w:t>
            </w:r>
          </w:p>
        </w:tc>
      </w:tr>
      <w:tr w:rsidR="006040E4" w:rsidRPr="00A07D61" w14:paraId="2F5DD200" w14:textId="77777777" w:rsidTr="006040E4">
        <w:tc>
          <w:tcPr>
            <w:tcW w:w="1388" w:type="dxa"/>
          </w:tcPr>
          <w:p w14:paraId="49140384" w14:textId="77777777" w:rsidR="006040E4" w:rsidRPr="00A07D61" w:rsidRDefault="006040E4" w:rsidP="006040E4">
            <w:pPr>
              <w:rPr>
                <w:sz w:val="20"/>
                <w:szCs w:val="20"/>
              </w:rPr>
            </w:pPr>
            <w:r w:rsidRPr="00A07D61">
              <w:rPr>
                <w:sz w:val="20"/>
                <w:szCs w:val="20"/>
              </w:rPr>
              <w:t>NAZTJ</w:t>
            </w:r>
          </w:p>
        </w:tc>
        <w:tc>
          <w:tcPr>
            <w:tcW w:w="7684" w:type="dxa"/>
          </w:tcPr>
          <w:p w14:paraId="1FD7A83C" w14:textId="77777777" w:rsidR="006040E4" w:rsidRPr="00A07D61" w:rsidRDefault="006040E4" w:rsidP="006040E4">
            <w:pPr>
              <w:rPr>
                <w:sz w:val="20"/>
                <w:szCs w:val="20"/>
              </w:rPr>
            </w:pPr>
            <w:r w:rsidRPr="00A07D61">
              <w:rPr>
                <w:sz w:val="20"/>
                <w:szCs w:val="20"/>
              </w:rPr>
              <w:t xml:space="preserve">naziv terenske jedinice </w:t>
            </w:r>
          </w:p>
        </w:tc>
      </w:tr>
    </w:tbl>
    <w:p w14:paraId="3D4E196D" w14:textId="77777777" w:rsidR="006040E4" w:rsidRPr="001B0271" w:rsidRDefault="006040E4" w:rsidP="006040E4">
      <w:pPr>
        <w:pStyle w:val="Tablica"/>
        <w:rPr>
          <w:sz w:val="20"/>
          <w:szCs w:val="20"/>
        </w:rPr>
      </w:pPr>
      <w:bookmarkStart w:id="61" w:name="_Ref427677365"/>
      <w:r w:rsidRPr="001B0271">
        <w:rPr>
          <w:sz w:val="20"/>
          <w:szCs w:val="20"/>
        </w:rPr>
        <w:t>Podaci o transformatorskim stanicama (TS)</w:t>
      </w:r>
      <w:bookmarkEnd w:id="61"/>
    </w:p>
    <w:tbl>
      <w:tblPr>
        <w:tblStyle w:val="TableGrid"/>
        <w:tblW w:w="9072" w:type="dxa"/>
        <w:tblLook w:val="04A0" w:firstRow="1" w:lastRow="0" w:firstColumn="1" w:lastColumn="0" w:noHBand="0" w:noVBand="1"/>
      </w:tblPr>
      <w:tblGrid>
        <w:gridCol w:w="1393"/>
        <w:gridCol w:w="7679"/>
      </w:tblGrid>
      <w:tr w:rsidR="006040E4" w:rsidRPr="00A07D61" w14:paraId="68795AC3" w14:textId="77777777" w:rsidTr="006040E4">
        <w:tc>
          <w:tcPr>
            <w:tcW w:w="1393" w:type="dxa"/>
            <w:shd w:val="clear" w:color="auto" w:fill="E7E6E6" w:themeFill="background2"/>
          </w:tcPr>
          <w:p w14:paraId="783232C0" w14:textId="77777777" w:rsidR="006040E4" w:rsidRPr="00A07D61" w:rsidRDefault="006040E4" w:rsidP="006040E4">
            <w:pPr>
              <w:rPr>
                <w:b/>
                <w:sz w:val="20"/>
                <w:szCs w:val="20"/>
              </w:rPr>
            </w:pPr>
            <w:r w:rsidRPr="00A07D61">
              <w:rPr>
                <w:b/>
                <w:sz w:val="20"/>
                <w:szCs w:val="20"/>
              </w:rPr>
              <w:t>Naziv polja</w:t>
            </w:r>
          </w:p>
        </w:tc>
        <w:tc>
          <w:tcPr>
            <w:tcW w:w="7679" w:type="dxa"/>
            <w:shd w:val="clear" w:color="auto" w:fill="E7E6E6" w:themeFill="background2"/>
          </w:tcPr>
          <w:p w14:paraId="38D1ECE2" w14:textId="77777777" w:rsidR="006040E4" w:rsidRPr="00A07D61" w:rsidRDefault="006040E4" w:rsidP="006040E4">
            <w:pPr>
              <w:rPr>
                <w:b/>
                <w:sz w:val="20"/>
                <w:szCs w:val="20"/>
              </w:rPr>
            </w:pPr>
            <w:r w:rsidRPr="00A07D61">
              <w:rPr>
                <w:b/>
                <w:sz w:val="20"/>
                <w:szCs w:val="20"/>
              </w:rPr>
              <w:t>Opis</w:t>
            </w:r>
          </w:p>
        </w:tc>
      </w:tr>
      <w:tr w:rsidR="006040E4" w:rsidRPr="00A07D61" w14:paraId="4A9A832D" w14:textId="77777777" w:rsidTr="006040E4">
        <w:tc>
          <w:tcPr>
            <w:tcW w:w="1393" w:type="dxa"/>
          </w:tcPr>
          <w:p w14:paraId="129BE1AE" w14:textId="77777777" w:rsidR="006040E4" w:rsidRPr="00A07D61" w:rsidRDefault="006040E4" w:rsidP="006040E4">
            <w:pPr>
              <w:rPr>
                <w:sz w:val="20"/>
                <w:szCs w:val="20"/>
              </w:rPr>
            </w:pPr>
            <w:r w:rsidRPr="00A07D61">
              <w:rPr>
                <w:sz w:val="20"/>
                <w:szCs w:val="20"/>
              </w:rPr>
              <w:t>GODTS</w:t>
            </w:r>
          </w:p>
        </w:tc>
        <w:tc>
          <w:tcPr>
            <w:tcW w:w="7679" w:type="dxa"/>
          </w:tcPr>
          <w:p w14:paraId="012D86D6" w14:textId="77777777" w:rsidR="006040E4" w:rsidRPr="00A07D61" w:rsidRDefault="006040E4" w:rsidP="006040E4">
            <w:pPr>
              <w:rPr>
                <w:sz w:val="20"/>
                <w:szCs w:val="20"/>
              </w:rPr>
            </w:pPr>
            <w:r w:rsidRPr="00A07D61">
              <w:rPr>
                <w:sz w:val="20"/>
                <w:szCs w:val="20"/>
              </w:rPr>
              <w:t>godina podataka (npr. 2018., 2019., itd.)</w:t>
            </w:r>
          </w:p>
        </w:tc>
      </w:tr>
      <w:tr w:rsidR="006040E4" w:rsidRPr="00A07D61" w14:paraId="4C93C319" w14:textId="77777777" w:rsidTr="006040E4">
        <w:tc>
          <w:tcPr>
            <w:tcW w:w="1393" w:type="dxa"/>
          </w:tcPr>
          <w:p w14:paraId="24A74179" w14:textId="77777777" w:rsidR="006040E4" w:rsidRPr="00A07D61" w:rsidRDefault="006040E4" w:rsidP="006040E4">
            <w:pPr>
              <w:rPr>
                <w:sz w:val="20"/>
                <w:szCs w:val="20"/>
              </w:rPr>
            </w:pPr>
            <w:r w:rsidRPr="00A07D61">
              <w:rPr>
                <w:sz w:val="20"/>
                <w:szCs w:val="20"/>
              </w:rPr>
              <w:t>IDTS</w:t>
            </w:r>
          </w:p>
        </w:tc>
        <w:tc>
          <w:tcPr>
            <w:tcW w:w="7679" w:type="dxa"/>
          </w:tcPr>
          <w:p w14:paraId="3F878205" w14:textId="77777777" w:rsidR="006040E4" w:rsidRPr="00A07D61" w:rsidRDefault="006040E4" w:rsidP="006040E4">
            <w:pPr>
              <w:rPr>
                <w:sz w:val="20"/>
                <w:szCs w:val="20"/>
              </w:rPr>
            </w:pPr>
            <w:r w:rsidRPr="00A07D61">
              <w:rPr>
                <w:sz w:val="20"/>
                <w:szCs w:val="20"/>
              </w:rPr>
              <w:t>jedinstvena identifikacijska oznaka transformatorske stanice</w:t>
            </w:r>
          </w:p>
        </w:tc>
      </w:tr>
      <w:tr w:rsidR="006040E4" w:rsidRPr="00A07D61" w14:paraId="4D026112" w14:textId="77777777" w:rsidTr="006040E4">
        <w:tc>
          <w:tcPr>
            <w:tcW w:w="1393" w:type="dxa"/>
          </w:tcPr>
          <w:p w14:paraId="5BB06248" w14:textId="77777777" w:rsidR="006040E4" w:rsidRPr="00A07D61" w:rsidRDefault="006040E4" w:rsidP="006040E4">
            <w:pPr>
              <w:rPr>
                <w:sz w:val="20"/>
                <w:szCs w:val="20"/>
              </w:rPr>
            </w:pPr>
            <w:r w:rsidRPr="00A07D61">
              <w:rPr>
                <w:sz w:val="20"/>
                <w:szCs w:val="20"/>
              </w:rPr>
              <w:t>IDTJ</w:t>
            </w:r>
          </w:p>
        </w:tc>
        <w:tc>
          <w:tcPr>
            <w:tcW w:w="7679" w:type="dxa"/>
          </w:tcPr>
          <w:p w14:paraId="18B759F2" w14:textId="77777777" w:rsidR="006040E4" w:rsidRPr="00A07D61" w:rsidRDefault="006040E4" w:rsidP="006040E4">
            <w:pPr>
              <w:rPr>
                <w:sz w:val="20"/>
                <w:szCs w:val="20"/>
              </w:rPr>
            </w:pPr>
            <w:r w:rsidRPr="00A07D61">
              <w:rPr>
                <w:sz w:val="20"/>
                <w:szCs w:val="20"/>
              </w:rPr>
              <w:t>jedinstvena identifikacijska oznaka terenske jedinice kojoj pripada transformatorska stanica</w:t>
            </w:r>
          </w:p>
        </w:tc>
      </w:tr>
      <w:tr w:rsidR="006040E4" w:rsidRPr="00A07D61" w14:paraId="57995197" w14:textId="77777777" w:rsidTr="006040E4">
        <w:tc>
          <w:tcPr>
            <w:tcW w:w="1393" w:type="dxa"/>
          </w:tcPr>
          <w:p w14:paraId="6F52C64E" w14:textId="77777777" w:rsidR="006040E4" w:rsidRPr="00A07D61" w:rsidRDefault="006040E4" w:rsidP="006040E4">
            <w:pPr>
              <w:rPr>
                <w:sz w:val="20"/>
                <w:szCs w:val="20"/>
              </w:rPr>
            </w:pPr>
            <w:r w:rsidRPr="00A07D61">
              <w:rPr>
                <w:sz w:val="20"/>
                <w:szCs w:val="20"/>
              </w:rPr>
              <w:t>NAZTS</w:t>
            </w:r>
          </w:p>
        </w:tc>
        <w:tc>
          <w:tcPr>
            <w:tcW w:w="7679" w:type="dxa"/>
          </w:tcPr>
          <w:p w14:paraId="558E8536" w14:textId="77777777" w:rsidR="006040E4" w:rsidRPr="00A07D61" w:rsidRDefault="006040E4" w:rsidP="006040E4">
            <w:pPr>
              <w:rPr>
                <w:sz w:val="20"/>
                <w:szCs w:val="20"/>
              </w:rPr>
            </w:pPr>
            <w:r w:rsidRPr="00A07D61">
              <w:rPr>
                <w:sz w:val="20"/>
                <w:szCs w:val="20"/>
              </w:rPr>
              <w:t>naziv transformatorske stanice</w:t>
            </w:r>
          </w:p>
        </w:tc>
      </w:tr>
      <w:tr w:rsidR="006040E4" w:rsidRPr="00A07D61" w14:paraId="24BD38D9" w14:textId="77777777" w:rsidTr="006040E4">
        <w:tc>
          <w:tcPr>
            <w:tcW w:w="1393" w:type="dxa"/>
          </w:tcPr>
          <w:p w14:paraId="2FDBFA0E" w14:textId="77777777" w:rsidR="006040E4" w:rsidRPr="00A07D61" w:rsidRDefault="006040E4" w:rsidP="006040E4">
            <w:pPr>
              <w:rPr>
                <w:sz w:val="20"/>
                <w:szCs w:val="20"/>
              </w:rPr>
            </w:pPr>
            <w:r w:rsidRPr="00A07D61">
              <w:rPr>
                <w:sz w:val="20"/>
                <w:szCs w:val="20"/>
              </w:rPr>
              <w:t>NAPONTS</w:t>
            </w:r>
          </w:p>
        </w:tc>
        <w:tc>
          <w:tcPr>
            <w:tcW w:w="7679" w:type="dxa"/>
          </w:tcPr>
          <w:p w14:paraId="2514A9A7" w14:textId="77777777" w:rsidR="006040E4" w:rsidRPr="00A07D61" w:rsidRDefault="006040E4" w:rsidP="006040E4">
            <w:pPr>
              <w:rPr>
                <w:sz w:val="20"/>
                <w:szCs w:val="20"/>
              </w:rPr>
            </w:pPr>
            <w:r w:rsidRPr="00A07D61">
              <w:rPr>
                <w:sz w:val="20"/>
                <w:szCs w:val="20"/>
              </w:rPr>
              <w:t>naponske razine transformacije (npr. 110/10 kV, itd.)</w:t>
            </w:r>
          </w:p>
        </w:tc>
      </w:tr>
    </w:tbl>
    <w:p w14:paraId="0A3A93C2" w14:textId="77777777" w:rsidR="006040E4" w:rsidRPr="001B0271" w:rsidRDefault="006040E4" w:rsidP="006040E4">
      <w:pPr>
        <w:pStyle w:val="Tablica"/>
        <w:rPr>
          <w:sz w:val="20"/>
          <w:szCs w:val="20"/>
        </w:rPr>
      </w:pPr>
      <w:bookmarkStart w:id="62" w:name="_Ref427677965"/>
      <w:r w:rsidRPr="001B0271">
        <w:rPr>
          <w:sz w:val="20"/>
          <w:szCs w:val="20"/>
        </w:rPr>
        <w:t>Godišnji podaci o izvodima 10(20) kV (VPPODACI)</w:t>
      </w:r>
      <w:bookmarkEnd w:id="62"/>
    </w:p>
    <w:tbl>
      <w:tblPr>
        <w:tblStyle w:val="TableGrid"/>
        <w:tblW w:w="9072" w:type="dxa"/>
        <w:tblLook w:val="04A0" w:firstRow="1" w:lastRow="0" w:firstColumn="1" w:lastColumn="0" w:noHBand="0" w:noVBand="1"/>
      </w:tblPr>
      <w:tblGrid>
        <w:gridCol w:w="1390"/>
        <w:gridCol w:w="7682"/>
      </w:tblGrid>
      <w:tr w:rsidR="006040E4" w:rsidRPr="00A07D61" w14:paraId="06E32E79" w14:textId="77777777" w:rsidTr="006040E4">
        <w:trPr>
          <w:tblHeader/>
        </w:trPr>
        <w:tc>
          <w:tcPr>
            <w:tcW w:w="1390" w:type="dxa"/>
            <w:shd w:val="clear" w:color="auto" w:fill="E7E6E6" w:themeFill="background2"/>
          </w:tcPr>
          <w:p w14:paraId="0443326D" w14:textId="77777777" w:rsidR="006040E4" w:rsidRPr="00A07D61" w:rsidRDefault="006040E4" w:rsidP="006040E4">
            <w:pPr>
              <w:rPr>
                <w:b/>
                <w:sz w:val="20"/>
                <w:szCs w:val="20"/>
              </w:rPr>
            </w:pPr>
            <w:r w:rsidRPr="00A07D61">
              <w:rPr>
                <w:b/>
                <w:sz w:val="20"/>
                <w:szCs w:val="20"/>
              </w:rPr>
              <w:t>Naziv polja</w:t>
            </w:r>
          </w:p>
        </w:tc>
        <w:tc>
          <w:tcPr>
            <w:tcW w:w="7682" w:type="dxa"/>
            <w:shd w:val="clear" w:color="auto" w:fill="E7E6E6" w:themeFill="background2"/>
          </w:tcPr>
          <w:p w14:paraId="20F234E0" w14:textId="77777777" w:rsidR="006040E4" w:rsidRPr="00A07D61" w:rsidRDefault="006040E4" w:rsidP="006040E4">
            <w:pPr>
              <w:rPr>
                <w:b/>
                <w:sz w:val="20"/>
                <w:szCs w:val="20"/>
              </w:rPr>
            </w:pPr>
            <w:r w:rsidRPr="00A07D61">
              <w:rPr>
                <w:b/>
                <w:sz w:val="20"/>
                <w:szCs w:val="20"/>
              </w:rPr>
              <w:t>Opis</w:t>
            </w:r>
          </w:p>
        </w:tc>
      </w:tr>
      <w:tr w:rsidR="006040E4" w:rsidRPr="00A07D61" w14:paraId="4B90D711" w14:textId="77777777" w:rsidTr="006040E4">
        <w:tc>
          <w:tcPr>
            <w:tcW w:w="1390" w:type="dxa"/>
          </w:tcPr>
          <w:p w14:paraId="547A9B2B" w14:textId="77777777" w:rsidR="006040E4" w:rsidRPr="00A07D61" w:rsidRDefault="006040E4" w:rsidP="006040E4">
            <w:pPr>
              <w:rPr>
                <w:sz w:val="20"/>
                <w:szCs w:val="20"/>
              </w:rPr>
            </w:pPr>
            <w:r w:rsidRPr="00A07D61">
              <w:rPr>
                <w:sz w:val="20"/>
                <w:szCs w:val="20"/>
              </w:rPr>
              <w:t>GODVP</w:t>
            </w:r>
          </w:p>
        </w:tc>
        <w:tc>
          <w:tcPr>
            <w:tcW w:w="7682" w:type="dxa"/>
          </w:tcPr>
          <w:p w14:paraId="7E9F97D6" w14:textId="77777777" w:rsidR="006040E4" w:rsidRPr="00A07D61" w:rsidRDefault="006040E4" w:rsidP="006040E4">
            <w:pPr>
              <w:rPr>
                <w:sz w:val="20"/>
                <w:szCs w:val="20"/>
              </w:rPr>
            </w:pPr>
            <w:r w:rsidRPr="00A07D61">
              <w:rPr>
                <w:sz w:val="20"/>
                <w:szCs w:val="20"/>
              </w:rPr>
              <w:t>godina podataka (npr. 2018., 2019., itd.)</w:t>
            </w:r>
          </w:p>
        </w:tc>
      </w:tr>
      <w:tr w:rsidR="006040E4" w:rsidRPr="00A07D61" w14:paraId="57CFDB02" w14:textId="77777777" w:rsidTr="006040E4">
        <w:tc>
          <w:tcPr>
            <w:tcW w:w="1390" w:type="dxa"/>
          </w:tcPr>
          <w:p w14:paraId="0E97776D" w14:textId="77777777" w:rsidR="006040E4" w:rsidRPr="00A07D61" w:rsidRDefault="006040E4" w:rsidP="006040E4">
            <w:pPr>
              <w:rPr>
                <w:sz w:val="20"/>
                <w:szCs w:val="20"/>
              </w:rPr>
            </w:pPr>
            <w:r w:rsidRPr="00A07D61">
              <w:rPr>
                <w:sz w:val="20"/>
                <w:szCs w:val="20"/>
              </w:rPr>
              <w:t>IDTS</w:t>
            </w:r>
          </w:p>
        </w:tc>
        <w:tc>
          <w:tcPr>
            <w:tcW w:w="7682" w:type="dxa"/>
          </w:tcPr>
          <w:p w14:paraId="63CD58AD" w14:textId="77777777" w:rsidR="006040E4" w:rsidRPr="00A07D61" w:rsidRDefault="006040E4" w:rsidP="006040E4">
            <w:pPr>
              <w:rPr>
                <w:sz w:val="20"/>
                <w:szCs w:val="20"/>
              </w:rPr>
            </w:pPr>
            <w:r w:rsidRPr="00A07D61">
              <w:rPr>
                <w:sz w:val="20"/>
                <w:szCs w:val="20"/>
              </w:rPr>
              <w:t>jedinstvena identifikacijska oznaka transformatorske stanice</w:t>
            </w:r>
          </w:p>
        </w:tc>
      </w:tr>
      <w:tr w:rsidR="006040E4" w:rsidRPr="00A07D61" w14:paraId="23F3E1AF" w14:textId="77777777" w:rsidTr="006040E4">
        <w:tc>
          <w:tcPr>
            <w:tcW w:w="1390" w:type="dxa"/>
          </w:tcPr>
          <w:p w14:paraId="5C11C6B9" w14:textId="77777777" w:rsidR="006040E4" w:rsidRPr="00A07D61" w:rsidRDefault="006040E4" w:rsidP="006040E4">
            <w:pPr>
              <w:rPr>
                <w:sz w:val="20"/>
                <w:szCs w:val="20"/>
              </w:rPr>
            </w:pPr>
            <w:r w:rsidRPr="00A07D61">
              <w:rPr>
                <w:sz w:val="20"/>
                <w:szCs w:val="20"/>
              </w:rPr>
              <w:t>IDVP</w:t>
            </w:r>
          </w:p>
        </w:tc>
        <w:tc>
          <w:tcPr>
            <w:tcW w:w="7682" w:type="dxa"/>
          </w:tcPr>
          <w:p w14:paraId="31018FBC" w14:textId="77777777" w:rsidR="006040E4" w:rsidRPr="00A07D61" w:rsidRDefault="006040E4" w:rsidP="006040E4">
            <w:pPr>
              <w:rPr>
                <w:sz w:val="20"/>
                <w:szCs w:val="20"/>
              </w:rPr>
            </w:pPr>
            <w:r w:rsidRPr="00A07D61">
              <w:rPr>
                <w:sz w:val="20"/>
                <w:szCs w:val="20"/>
              </w:rPr>
              <w:t>jedinstvena identifikacijska oznaka izvoda</w:t>
            </w:r>
          </w:p>
        </w:tc>
      </w:tr>
      <w:tr w:rsidR="006040E4" w:rsidRPr="00A07D61" w14:paraId="181F61D2" w14:textId="77777777" w:rsidTr="006040E4">
        <w:tc>
          <w:tcPr>
            <w:tcW w:w="1390" w:type="dxa"/>
          </w:tcPr>
          <w:p w14:paraId="5E25CDDD" w14:textId="77777777" w:rsidR="006040E4" w:rsidRPr="00A07D61" w:rsidRDefault="006040E4" w:rsidP="006040E4">
            <w:pPr>
              <w:rPr>
                <w:sz w:val="20"/>
                <w:szCs w:val="20"/>
              </w:rPr>
            </w:pPr>
            <w:r w:rsidRPr="00A07D61">
              <w:rPr>
                <w:sz w:val="20"/>
                <w:szCs w:val="20"/>
              </w:rPr>
              <w:t>NAZVP</w:t>
            </w:r>
          </w:p>
        </w:tc>
        <w:tc>
          <w:tcPr>
            <w:tcW w:w="7682" w:type="dxa"/>
          </w:tcPr>
          <w:p w14:paraId="6B578893" w14:textId="77777777" w:rsidR="006040E4" w:rsidRPr="00A07D61" w:rsidRDefault="006040E4" w:rsidP="006040E4">
            <w:pPr>
              <w:rPr>
                <w:sz w:val="20"/>
                <w:szCs w:val="20"/>
              </w:rPr>
            </w:pPr>
            <w:r w:rsidRPr="00A07D61">
              <w:rPr>
                <w:sz w:val="20"/>
                <w:szCs w:val="20"/>
              </w:rPr>
              <w:t>naziv izvoda</w:t>
            </w:r>
          </w:p>
        </w:tc>
      </w:tr>
      <w:tr w:rsidR="006040E4" w:rsidRPr="00A07D61" w14:paraId="2E294636" w14:textId="77777777" w:rsidTr="006040E4">
        <w:tc>
          <w:tcPr>
            <w:tcW w:w="1390" w:type="dxa"/>
          </w:tcPr>
          <w:p w14:paraId="06F876DB" w14:textId="77777777" w:rsidR="006040E4" w:rsidRPr="00A07D61" w:rsidRDefault="006040E4" w:rsidP="006040E4">
            <w:pPr>
              <w:rPr>
                <w:sz w:val="20"/>
                <w:szCs w:val="20"/>
              </w:rPr>
            </w:pPr>
            <w:r w:rsidRPr="00A07D61">
              <w:rPr>
                <w:sz w:val="20"/>
                <w:szCs w:val="20"/>
              </w:rPr>
              <w:t>IDTIPVP</w:t>
            </w:r>
          </w:p>
        </w:tc>
        <w:tc>
          <w:tcPr>
            <w:tcW w:w="7682" w:type="dxa"/>
          </w:tcPr>
          <w:p w14:paraId="04F46091" w14:textId="77777777" w:rsidR="006040E4" w:rsidRPr="00A07D61" w:rsidRDefault="006040E4" w:rsidP="006040E4">
            <w:pPr>
              <w:rPr>
                <w:sz w:val="20"/>
                <w:szCs w:val="20"/>
              </w:rPr>
            </w:pPr>
            <w:r w:rsidRPr="00A07D61">
              <w:rPr>
                <w:sz w:val="20"/>
                <w:szCs w:val="20"/>
              </w:rPr>
              <w:t xml:space="preserve">jedinstvena identifikacijska oznaka tipa izvoda (unijeti odgovarajući broj iz Tablice </w:t>
            </w:r>
            <w:r w:rsidRPr="00A07D61">
              <w:rPr>
                <w:sz w:val="20"/>
                <w:szCs w:val="20"/>
              </w:rPr>
              <w:fldChar w:fldCharType="begin"/>
            </w:r>
            <w:r w:rsidRPr="00A07D61">
              <w:rPr>
                <w:sz w:val="20"/>
                <w:szCs w:val="20"/>
              </w:rPr>
              <w:instrText xml:space="preserve"> REF  _Ref427676011 \* Lower \h \r \t  \* MERGEFORMAT </w:instrText>
            </w:r>
            <w:r w:rsidRPr="00A07D61">
              <w:rPr>
                <w:sz w:val="20"/>
                <w:szCs w:val="20"/>
              </w:rPr>
            </w:r>
            <w:r w:rsidRPr="00A07D61">
              <w:rPr>
                <w:sz w:val="20"/>
                <w:szCs w:val="20"/>
              </w:rPr>
              <w:fldChar w:fldCharType="separate"/>
            </w:r>
            <w:r w:rsidR="00AB173A">
              <w:rPr>
                <w:sz w:val="20"/>
                <w:szCs w:val="20"/>
              </w:rPr>
              <w:t>6</w:t>
            </w:r>
            <w:r w:rsidRPr="00A07D61">
              <w:rPr>
                <w:sz w:val="20"/>
                <w:szCs w:val="20"/>
              </w:rPr>
              <w:fldChar w:fldCharType="end"/>
            </w:r>
            <w:r w:rsidRPr="00A07D61">
              <w:rPr>
                <w:sz w:val="20"/>
                <w:szCs w:val="20"/>
              </w:rPr>
              <w:t>.)</w:t>
            </w:r>
          </w:p>
        </w:tc>
      </w:tr>
      <w:tr w:rsidR="006040E4" w:rsidRPr="00A07D61" w14:paraId="629604DE" w14:textId="77777777" w:rsidTr="006040E4">
        <w:tc>
          <w:tcPr>
            <w:tcW w:w="1390" w:type="dxa"/>
          </w:tcPr>
          <w:p w14:paraId="00774D8D" w14:textId="77777777" w:rsidR="006040E4" w:rsidRPr="00A07D61" w:rsidRDefault="006040E4" w:rsidP="006040E4">
            <w:pPr>
              <w:rPr>
                <w:sz w:val="20"/>
                <w:szCs w:val="20"/>
              </w:rPr>
            </w:pPr>
            <w:r w:rsidRPr="00A07D61">
              <w:rPr>
                <w:sz w:val="20"/>
                <w:szCs w:val="20"/>
              </w:rPr>
              <w:t>SCADA</w:t>
            </w:r>
          </w:p>
        </w:tc>
        <w:tc>
          <w:tcPr>
            <w:tcW w:w="7682" w:type="dxa"/>
          </w:tcPr>
          <w:p w14:paraId="7BE6DC15" w14:textId="77777777" w:rsidR="006040E4" w:rsidRPr="00A07D61" w:rsidRDefault="006040E4" w:rsidP="006040E4">
            <w:pPr>
              <w:rPr>
                <w:sz w:val="20"/>
                <w:szCs w:val="20"/>
              </w:rPr>
            </w:pPr>
            <w:r w:rsidRPr="00A07D61">
              <w:rPr>
                <w:sz w:val="20"/>
                <w:szCs w:val="20"/>
              </w:rPr>
              <w:t>da li je vodno polje (izvod) u SCADA sustavu u promatranoj godini (TRUE/FALSE)</w:t>
            </w:r>
          </w:p>
        </w:tc>
      </w:tr>
      <w:tr w:rsidR="006040E4" w:rsidRPr="00A07D61" w14:paraId="4B627CD8" w14:textId="77777777" w:rsidTr="006040E4">
        <w:tc>
          <w:tcPr>
            <w:tcW w:w="1390" w:type="dxa"/>
          </w:tcPr>
          <w:p w14:paraId="3045ABF7" w14:textId="77777777" w:rsidR="006040E4" w:rsidRPr="00A07D61" w:rsidRDefault="006040E4" w:rsidP="006040E4">
            <w:pPr>
              <w:rPr>
                <w:sz w:val="20"/>
                <w:szCs w:val="20"/>
              </w:rPr>
            </w:pPr>
            <w:r w:rsidRPr="00A07D61">
              <w:rPr>
                <w:sz w:val="20"/>
                <w:szCs w:val="20"/>
              </w:rPr>
              <w:t>REZNAP</w:t>
            </w:r>
          </w:p>
        </w:tc>
        <w:tc>
          <w:tcPr>
            <w:tcW w:w="7682" w:type="dxa"/>
          </w:tcPr>
          <w:p w14:paraId="7BE2EB1C" w14:textId="77777777" w:rsidR="006040E4" w:rsidRPr="00A07D61" w:rsidRDefault="006040E4" w:rsidP="006040E4">
            <w:pPr>
              <w:rPr>
                <w:sz w:val="20"/>
                <w:szCs w:val="20"/>
              </w:rPr>
            </w:pPr>
            <w:r w:rsidRPr="00A07D61">
              <w:rPr>
                <w:sz w:val="20"/>
                <w:szCs w:val="20"/>
              </w:rPr>
              <w:t>postoji li mogućnost rezervnog napajanja u promatranoj godini (TRUE/FALSE)</w:t>
            </w:r>
          </w:p>
        </w:tc>
      </w:tr>
      <w:tr w:rsidR="006040E4" w:rsidRPr="00A07D61" w14:paraId="0965A4D0" w14:textId="77777777" w:rsidTr="006040E4">
        <w:tc>
          <w:tcPr>
            <w:tcW w:w="1390" w:type="dxa"/>
          </w:tcPr>
          <w:p w14:paraId="1C5C450F" w14:textId="77777777" w:rsidR="006040E4" w:rsidRPr="00A07D61" w:rsidRDefault="006040E4" w:rsidP="006040E4">
            <w:pPr>
              <w:rPr>
                <w:sz w:val="20"/>
                <w:szCs w:val="20"/>
              </w:rPr>
            </w:pPr>
            <w:r w:rsidRPr="00A07D61">
              <w:rPr>
                <w:sz w:val="20"/>
                <w:szCs w:val="20"/>
              </w:rPr>
              <w:t>NAPVP</w:t>
            </w:r>
          </w:p>
        </w:tc>
        <w:tc>
          <w:tcPr>
            <w:tcW w:w="7682" w:type="dxa"/>
          </w:tcPr>
          <w:p w14:paraId="1AD21B15" w14:textId="77777777" w:rsidR="006040E4" w:rsidRPr="00A07D61" w:rsidRDefault="006040E4" w:rsidP="006040E4">
            <w:pPr>
              <w:rPr>
                <w:sz w:val="20"/>
                <w:szCs w:val="20"/>
              </w:rPr>
            </w:pPr>
            <w:r w:rsidRPr="00A07D61">
              <w:rPr>
                <w:sz w:val="20"/>
                <w:szCs w:val="20"/>
              </w:rPr>
              <w:t>naponska razina izvoda u promatranoj godini (10 kV, 20 kV)</w:t>
            </w:r>
          </w:p>
        </w:tc>
      </w:tr>
      <w:tr w:rsidR="006040E4" w:rsidRPr="00A07D61" w14:paraId="31A1D335" w14:textId="77777777" w:rsidTr="006040E4">
        <w:tc>
          <w:tcPr>
            <w:tcW w:w="1390" w:type="dxa"/>
          </w:tcPr>
          <w:p w14:paraId="1B706B2C" w14:textId="77777777" w:rsidR="006040E4" w:rsidRPr="00A07D61" w:rsidRDefault="006040E4" w:rsidP="006040E4">
            <w:pPr>
              <w:rPr>
                <w:sz w:val="20"/>
                <w:szCs w:val="20"/>
              </w:rPr>
            </w:pPr>
            <w:r w:rsidRPr="00A07D61">
              <w:rPr>
                <w:sz w:val="20"/>
                <w:szCs w:val="20"/>
              </w:rPr>
              <w:t>KPPU</w:t>
            </w:r>
          </w:p>
        </w:tc>
        <w:tc>
          <w:tcPr>
            <w:tcW w:w="7682" w:type="dxa"/>
          </w:tcPr>
          <w:p w14:paraId="42CC45E2" w14:textId="77777777" w:rsidR="006040E4" w:rsidRPr="00A07D61" w:rsidRDefault="006040E4" w:rsidP="006040E4">
            <w:pPr>
              <w:rPr>
                <w:sz w:val="20"/>
                <w:szCs w:val="20"/>
              </w:rPr>
            </w:pPr>
            <w:r w:rsidRPr="00A07D61">
              <w:rPr>
                <w:sz w:val="20"/>
                <w:szCs w:val="20"/>
              </w:rPr>
              <w:t>ukupan broj korisnika mreže pogođenih dugotrajnim planiranim prekidima napajanja zbog unutarnjeg uzroka</w:t>
            </w:r>
          </w:p>
        </w:tc>
      </w:tr>
      <w:tr w:rsidR="006040E4" w:rsidRPr="00A07D61" w14:paraId="61CC5C16" w14:textId="77777777" w:rsidTr="006040E4">
        <w:tc>
          <w:tcPr>
            <w:tcW w:w="1390" w:type="dxa"/>
          </w:tcPr>
          <w:p w14:paraId="28306582" w14:textId="77777777" w:rsidR="006040E4" w:rsidRPr="00A07D61" w:rsidRDefault="006040E4" w:rsidP="006040E4">
            <w:pPr>
              <w:rPr>
                <w:sz w:val="20"/>
                <w:szCs w:val="20"/>
              </w:rPr>
            </w:pPr>
            <w:r w:rsidRPr="00A07D61">
              <w:rPr>
                <w:sz w:val="20"/>
                <w:szCs w:val="20"/>
              </w:rPr>
              <w:t>KPPV</w:t>
            </w:r>
          </w:p>
        </w:tc>
        <w:tc>
          <w:tcPr>
            <w:tcW w:w="7682" w:type="dxa"/>
          </w:tcPr>
          <w:p w14:paraId="63B2EA1E" w14:textId="77777777" w:rsidR="006040E4" w:rsidRPr="00A07D61" w:rsidRDefault="006040E4" w:rsidP="006040E4">
            <w:pPr>
              <w:rPr>
                <w:sz w:val="20"/>
                <w:szCs w:val="20"/>
              </w:rPr>
            </w:pPr>
            <w:r w:rsidRPr="00A07D61">
              <w:rPr>
                <w:sz w:val="20"/>
                <w:szCs w:val="20"/>
              </w:rPr>
              <w:t>ukupan broj korisnika mreže pogođenih dugotrajnim planiranim prekidima napajanja zbog vanjskog uzroka</w:t>
            </w:r>
          </w:p>
        </w:tc>
      </w:tr>
      <w:tr w:rsidR="006040E4" w:rsidRPr="00A07D61" w14:paraId="47334D04" w14:textId="77777777" w:rsidTr="006040E4">
        <w:tc>
          <w:tcPr>
            <w:tcW w:w="1390" w:type="dxa"/>
          </w:tcPr>
          <w:p w14:paraId="77F59400" w14:textId="77777777" w:rsidR="006040E4" w:rsidRPr="00A07D61" w:rsidRDefault="006040E4" w:rsidP="006040E4">
            <w:pPr>
              <w:rPr>
                <w:sz w:val="20"/>
                <w:szCs w:val="20"/>
              </w:rPr>
            </w:pPr>
            <w:r w:rsidRPr="00A07D61">
              <w:rPr>
                <w:sz w:val="20"/>
                <w:szCs w:val="20"/>
              </w:rPr>
              <w:t>KNPU</w:t>
            </w:r>
          </w:p>
        </w:tc>
        <w:tc>
          <w:tcPr>
            <w:tcW w:w="7682" w:type="dxa"/>
          </w:tcPr>
          <w:p w14:paraId="233BC64D" w14:textId="77777777" w:rsidR="006040E4" w:rsidRPr="00A07D61" w:rsidRDefault="006040E4" w:rsidP="006040E4">
            <w:pPr>
              <w:rPr>
                <w:sz w:val="20"/>
                <w:szCs w:val="20"/>
              </w:rPr>
            </w:pPr>
            <w:r w:rsidRPr="00A07D61">
              <w:rPr>
                <w:sz w:val="20"/>
                <w:szCs w:val="20"/>
              </w:rPr>
              <w:t>ukupan broj korisnika mreže pogođenih dugotrajnim neplaniranim prekidima napajanja zbog unutarnjeg uzroka</w:t>
            </w:r>
          </w:p>
        </w:tc>
      </w:tr>
      <w:tr w:rsidR="006040E4" w:rsidRPr="00A07D61" w14:paraId="2D7447B0" w14:textId="77777777" w:rsidTr="006040E4">
        <w:tc>
          <w:tcPr>
            <w:tcW w:w="1390" w:type="dxa"/>
          </w:tcPr>
          <w:p w14:paraId="161E7284" w14:textId="77777777" w:rsidR="006040E4" w:rsidRPr="00A07D61" w:rsidRDefault="006040E4" w:rsidP="006040E4">
            <w:pPr>
              <w:rPr>
                <w:sz w:val="20"/>
                <w:szCs w:val="20"/>
              </w:rPr>
            </w:pPr>
            <w:r w:rsidRPr="00A07D61">
              <w:rPr>
                <w:sz w:val="20"/>
                <w:szCs w:val="20"/>
              </w:rPr>
              <w:t>KNPV</w:t>
            </w:r>
          </w:p>
        </w:tc>
        <w:tc>
          <w:tcPr>
            <w:tcW w:w="7682" w:type="dxa"/>
          </w:tcPr>
          <w:p w14:paraId="291BE030" w14:textId="77777777" w:rsidR="006040E4" w:rsidRPr="00A07D61" w:rsidRDefault="006040E4" w:rsidP="006040E4">
            <w:pPr>
              <w:rPr>
                <w:sz w:val="20"/>
                <w:szCs w:val="20"/>
              </w:rPr>
            </w:pPr>
            <w:r w:rsidRPr="00A07D61">
              <w:rPr>
                <w:sz w:val="20"/>
                <w:szCs w:val="20"/>
              </w:rPr>
              <w:t>ukupan broj korisnika mreže pogođenih dugotrajnim neplaniranim prekidima napajanja zbog vanjskog uzroka</w:t>
            </w:r>
          </w:p>
        </w:tc>
      </w:tr>
      <w:tr w:rsidR="006040E4" w:rsidRPr="00A07D61" w14:paraId="4E2EFBAC" w14:textId="77777777" w:rsidTr="006040E4">
        <w:tc>
          <w:tcPr>
            <w:tcW w:w="1390" w:type="dxa"/>
          </w:tcPr>
          <w:p w14:paraId="60EEF1E5" w14:textId="77777777" w:rsidR="006040E4" w:rsidRPr="00A07D61" w:rsidRDefault="006040E4" w:rsidP="006040E4">
            <w:pPr>
              <w:rPr>
                <w:sz w:val="20"/>
                <w:szCs w:val="20"/>
              </w:rPr>
            </w:pPr>
            <w:r w:rsidRPr="00A07D61">
              <w:rPr>
                <w:sz w:val="20"/>
                <w:szCs w:val="20"/>
              </w:rPr>
              <w:t>KPNFM</w:t>
            </w:r>
          </w:p>
        </w:tc>
        <w:tc>
          <w:tcPr>
            <w:tcW w:w="7682" w:type="dxa"/>
            <w:shd w:val="clear" w:color="auto" w:fill="auto"/>
          </w:tcPr>
          <w:p w14:paraId="49C2B88E" w14:textId="77777777" w:rsidR="006040E4" w:rsidRPr="00A07D61" w:rsidRDefault="006040E4" w:rsidP="006040E4">
            <w:pPr>
              <w:rPr>
                <w:sz w:val="20"/>
                <w:szCs w:val="20"/>
              </w:rPr>
            </w:pPr>
            <w:r w:rsidRPr="00A07D61">
              <w:rPr>
                <w:sz w:val="20"/>
                <w:szCs w:val="20"/>
              </w:rPr>
              <w:t>ukupan broj korisnika mreže pogođenih dugotrajnim neplaniranim prekidima napajanja zbog više sile</w:t>
            </w:r>
          </w:p>
        </w:tc>
      </w:tr>
      <w:tr w:rsidR="006040E4" w:rsidRPr="00A07D61" w14:paraId="23BDA8E4" w14:textId="77777777" w:rsidTr="006040E4">
        <w:tc>
          <w:tcPr>
            <w:tcW w:w="1390" w:type="dxa"/>
          </w:tcPr>
          <w:p w14:paraId="7B79D863" w14:textId="77777777" w:rsidR="006040E4" w:rsidRPr="00A07D61" w:rsidRDefault="006040E4" w:rsidP="006040E4">
            <w:pPr>
              <w:rPr>
                <w:sz w:val="20"/>
                <w:szCs w:val="20"/>
              </w:rPr>
            </w:pPr>
            <w:r w:rsidRPr="00A07D61">
              <w:rPr>
                <w:sz w:val="20"/>
                <w:szCs w:val="20"/>
              </w:rPr>
              <w:t>BPPU</w:t>
            </w:r>
          </w:p>
        </w:tc>
        <w:tc>
          <w:tcPr>
            <w:tcW w:w="7682" w:type="dxa"/>
          </w:tcPr>
          <w:p w14:paraId="0C6F452E" w14:textId="77777777" w:rsidR="006040E4" w:rsidRPr="00A07D61" w:rsidRDefault="006040E4" w:rsidP="006040E4">
            <w:pPr>
              <w:rPr>
                <w:sz w:val="20"/>
                <w:szCs w:val="20"/>
              </w:rPr>
            </w:pPr>
            <w:r w:rsidRPr="00A07D61">
              <w:rPr>
                <w:sz w:val="20"/>
                <w:szCs w:val="20"/>
              </w:rPr>
              <w:t>ukupan broj dugotrajnih planiranih prekida napajanja zbog unutarnjeg uzroka</w:t>
            </w:r>
          </w:p>
        </w:tc>
      </w:tr>
      <w:tr w:rsidR="006040E4" w:rsidRPr="00A07D61" w14:paraId="5A6DC8BA" w14:textId="77777777" w:rsidTr="006040E4">
        <w:tc>
          <w:tcPr>
            <w:tcW w:w="1390" w:type="dxa"/>
          </w:tcPr>
          <w:p w14:paraId="3E04E8A1" w14:textId="77777777" w:rsidR="006040E4" w:rsidRPr="00A07D61" w:rsidRDefault="006040E4" w:rsidP="006040E4">
            <w:pPr>
              <w:rPr>
                <w:sz w:val="20"/>
                <w:szCs w:val="20"/>
              </w:rPr>
            </w:pPr>
            <w:r w:rsidRPr="00A07D61">
              <w:rPr>
                <w:sz w:val="20"/>
                <w:szCs w:val="20"/>
              </w:rPr>
              <w:t>BPPV</w:t>
            </w:r>
          </w:p>
        </w:tc>
        <w:tc>
          <w:tcPr>
            <w:tcW w:w="7682" w:type="dxa"/>
          </w:tcPr>
          <w:p w14:paraId="5D5D2BFF" w14:textId="77777777" w:rsidR="006040E4" w:rsidRPr="00A07D61" w:rsidRDefault="006040E4" w:rsidP="006040E4">
            <w:pPr>
              <w:rPr>
                <w:sz w:val="20"/>
                <w:szCs w:val="20"/>
              </w:rPr>
            </w:pPr>
            <w:r w:rsidRPr="00A07D61">
              <w:rPr>
                <w:sz w:val="20"/>
                <w:szCs w:val="20"/>
              </w:rPr>
              <w:t>ukupan broj dugotrajnih planiranih prekida napajanja zbog vanjskog uzroka</w:t>
            </w:r>
          </w:p>
        </w:tc>
      </w:tr>
      <w:tr w:rsidR="006040E4" w:rsidRPr="00A07D61" w14:paraId="7C6C8D50" w14:textId="77777777" w:rsidTr="006040E4">
        <w:tc>
          <w:tcPr>
            <w:tcW w:w="1390" w:type="dxa"/>
          </w:tcPr>
          <w:p w14:paraId="40BA6169" w14:textId="77777777" w:rsidR="006040E4" w:rsidRPr="00A07D61" w:rsidRDefault="006040E4" w:rsidP="006040E4">
            <w:pPr>
              <w:rPr>
                <w:sz w:val="20"/>
                <w:szCs w:val="20"/>
              </w:rPr>
            </w:pPr>
            <w:r w:rsidRPr="00A07D61">
              <w:rPr>
                <w:sz w:val="20"/>
                <w:szCs w:val="20"/>
              </w:rPr>
              <w:t>BNPU</w:t>
            </w:r>
          </w:p>
        </w:tc>
        <w:tc>
          <w:tcPr>
            <w:tcW w:w="7682" w:type="dxa"/>
          </w:tcPr>
          <w:p w14:paraId="4937CAD1" w14:textId="77777777" w:rsidR="006040E4" w:rsidRPr="00A07D61" w:rsidRDefault="006040E4" w:rsidP="006040E4">
            <w:pPr>
              <w:rPr>
                <w:sz w:val="20"/>
                <w:szCs w:val="20"/>
              </w:rPr>
            </w:pPr>
            <w:r w:rsidRPr="00A07D61">
              <w:rPr>
                <w:sz w:val="20"/>
                <w:szCs w:val="20"/>
              </w:rPr>
              <w:t>ukupan broj dugotrajnih neplaniranih prekida napajanja zbog unutarnjeg uzroka</w:t>
            </w:r>
          </w:p>
        </w:tc>
      </w:tr>
      <w:tr w:rsidR="006040E4" w:rsidRPr="00A07D61" w14:paraId="07CF3F4A" w14:textId="77777777" w:rsidTr="006040E4">
        <w:tc>
          <w:tcPr>
            <w:tcW w:w="1390" w:type="dxa"/>
          </w:tcPr>
          <w:p w14:paraId="6B762AA6" w14:textId="77777777" w:rsidR="006040E4" w:rsidRPr="00A07D61" w:rsidRDefault="006040E4" w:rsidP="006040E4">
            <w:pPr>
              <w:rPr>
                <w:sz w:val="20"/>
                <w:szCs w:val="20"/>
              </w:rPr>
            </w:pPr>
            <w:r w:rsidRPr="00A07D61">
              <w:rPr>
                <w:sz w:val="20"/>
                <w:szCs w:val="20"/>
              </w:rPr>
              <w:t>BNPV</w:t>
            </w:r>
          </w:p>
        </w:tc>
        <w:tc>
          <w:tcPr>
            <w:tcW w:w="7682" w:type="dxa"/>
          </w:tcPr>
          <w:p w14:paraId="2F4F146C" w14:textId="77777777" w:rsidR="006040E4" w:rsidRPr="00A07D61" w:rsidRDefault="006040E4" w:rsidP="006040E4">
            <w:pPr>
              <w:rPr>
                <w:sz w:val="20"/>
                <w:szCs w:val="20"/>
              </w:rPr>
            </w:pPr>
            <w:r w:rsidRPr="00A07D61">
              <w:rPr>
                <w:sz w:val="20"/>
                <w:szCs w:val="20"/>
              </w:rPr>
              <w:t>ukupan broj dugotrajnih neplaniranih prekida napajanja zbog vanjskog uzroka</w:t>
            </w:r>
          </w:p>
        </w:tc>
      </w:tr>
      <w:tr w:rsidR="006040E4" w:rsidRPr="00A07D61" w14:paraId="7D3FEFA9" w14:textId="77777777" w:rsidTr="006040E4">
        <w:tc>
          <w:tcPr>
            <w:tcW w:w="1390" w:type="dxa"/>
          </w:tcPr>
          <w:p w14:paraId="34BBBB5F" w14:textId="77777777" w:rsidR="006040E4" w:rsidRPr="00A07D61" w:rsidRDefault="006040E4" w:rsidP="006040E4">
            <w:pPr>
              <w:rPr>
                <w:sz w:val="20"/>
                <w:szCs w:val="20"/>
              </w:rPr>
            </w:pPr>
            <w:r w:rsidRPr="00A07D61">
              <w:rPr>
                <w:sz w:val="20"/>
                <w:szCs w:val="20"/>
              </w:rPr>
              <w:t>BNPFM</w:t>
            </w:r>
          </w:p>
        </w:tc>
        <w:tc>
          <w:tcPr>
            <w:tcW w:w="7682" w:type="dxa"/>
          </w:tcPr>
          <w:p w14:paraId="210FFBE9" w14:textId="77777777" w:rsidR="006040E4" w:rsidRPr="00A07D61" w:rsidRDefault="006040E4" w:rsidP="006040E4">
            <w:pPr>
              <w:rPr>
                <w:sz w:val="20"/>
                <w:szCs w:val="20"/>
              </w:rPr>
            </w:pPr>
            <w:r w:rsidRPr="00A07D61">
              <w:rPr>
                <w:sz w:val="20"/>
                <w:szCs w:val="20"/>
              </w:rPr>
              <w:t>ukupan broj dugotrajnih neplaniranih prekida napajanja zbog više sile</w:t>
            </w:r>
          </w:p>
        </w:tc>
      </w:tr>
      <w:tr w:rsidR="006040E4" w:rsidRPr="00A07D61" w14:paraId="15A8C28E" w14:textId="77777777" w:rsidTr="006040E4">
        <w:tc>
          <w:tcPr>
            <w:tcW w:w="1390" w:type="dxa"/>
          </w:tcPr>
          <w:p w14:paraId="18DA1451" w14:textId="77777777" w:rsidR="006040E4" w:rsidRPr="00A07D61" w:rsidRDefault="006040E4" w:rsidP="006040E4">
            <w:pPr>
              <w:rPr>
                <w:sz w:val="20"/>
                <w:szCs w:val="20"/>
              </w:rPr>
            </w:pPr>
            <w:r w:rsidRPr="00A07D61">
              <w:rPr>
                <w:sz w:val="20"/>
                <w:szCs w:val="20"/>
              </w:rPr>
              <w:t>TPPU</w:t>
            </w:r>
          </w:p>
        </w:tc>
        <w:tc>
          <w:tcPr>
            <w:tcW w:w="7682" w:type="dxa"/>
          </w:tcPr>
          <w:p w14:paraId="014A2CE3" w14:textId="77777777" w:rsidR="006040E4" w:rsidRPr="00A07D61" w:rsidRDefault="006040E4" w:rsidP="006040E4">
            <w:pPr>
              <w:rPr>
                <w:sz w:val="20"/>
                <w:szCs w:val="20"/>
              </w:rPr>
            </w:pPr>
            <w:r w:rsidRPr="00A07D61">
              <w:rPr>
                <w:sz w:val="20"/>
                <w:szCs w:val="20"/>
              </w:rPr>
              <w:t>ukupno trajanje dugotrajnih planiranih prekida napajanja svim korisnicima mreže zbog unutarnjeg uzroka</w:t>
            </w:r>
          </w:p>
        </w:tc>
      </w:tr>
      <w:tr w:rsidR="006040E4" w:rsidRPr="00A07D61" w14:paraId="2F8A5AFF" w14:textId="77777777" w:rsidTr="006040E4">
        <w:tc>
          <w:tcPr>
            <w:tcW w:w="1390" w:type="dxa"/>
          </w:tcPr>
          <w:p w14:paraId="063C7D02" w14:textId="77777777" w:rsidR="006040E4" w:rsidRPr="00A07D61" w:rsidRDefault="006040E4" w:rsidP="006040E4">
            <w:pPr>
              <w:rPr>
                <w:sz w:val="20"/>
                <w:szCs w:val="20"/>
              </w:rPr>
            </w:pPr>
            <w:r w:rsidRPr="00A07D61">
              <w:rPr>
                <w:sz w:val="20"/>
                <w:szCs w:val="20"/>
              </w:rPr>
              <w:t>TPPV</w:t>
            </w:r>
          </w:p>
        </w:tc>
        <w:tc>
          <w:tcPr>
            <w:tcW w:w="7682" w:type="dxa"/>
          </w:tcPr>
          <w:p w14:paraId="59947647" w14:textId="77777777" w:rsidR="006040E4" w:rsidRPr="00A07D61" w:rsidRDefault="006040E4" w:rsidP="006040E4">
            <w:pPr>
              <w:rPr>
                <w:sz w:val="20"/>
                <w:szCs w:val="20"/>
              </w:rPr>
            </w:pPr>
            <w:r w:rsidRPr="00A07D61">
              <w:rPr>
                <w:sz w:val="20"/>
                <w:szCs w:val="20"/>
              </w:rPr>
              <w:t>ukupno trajanje dugotrajnih planiranih prekida napajanja svim korisnicima mreže zbog vanjskog uzroka</w:t>
            </w:r>
          </w:p>
        </w:tc>
      </w:tr>
      <w:tr w:rsidR="006040E4" w:rsidRPr="00A07D61" w14:paraId="551820FC" w14:textId="77777777" w:rsidTr="006040E4">
        <w:tc>
          <w:tcPr>
            <w:tcW w:w="1390" w:type="dxa"/>
          </w:tcPr>
          <w:p w14:paraId="69D1B8A8" w14:textId="77777777" w:rsidR="006040E4" w:rsidRPr="00A07D61" w:rsidRDefault="006040E4" w:rsidP="006040E4">
            <w:pPr>
              <w:rPr>
                <w:sz w:val="20"/>
                <w:szCs w:val="20"/>
              </w:rPr>
            </w:pPr>
            <w:r w:rsidRPr="00A07D61">
              <w:rPr>
                <w:sz w:val="20"/>
                <w:szCs w:val="20"/>
              </w:rPr>
              <w:t>TNPU</w:t>
            </w:r>
          </w:p>
        </w:tc>
        <w:tc>
          <w:tcPr>
            <w:tcW w:w="7682" w:type="dxa"/>
          </w:tcPr>
          <w:p w14:paraId="2DA604EF" w14:textId="77777777" w:rsidR="006040E4" w:rsidRPr="00A07D61" w:rsidRDefault="006040E4" w:rsidP="006040E4">
            <w:pPr>
              <w:rPr>
                <w:sz w:val="20"/>
                <w:szCs w:val="20"/>
              </w:rPr>
            </w:pPr>
            <w:r w:rsidRPr="00A07D61">
              <w:rPr>
                <w:sz w:val="20"/>
                <w:szCs w:val="20"/>
              </w:rPr>
              <w:t>ukupno trajanje dugotrajnih neplaniranih prekida napajanja svim korisnicima mreže zbog unutarnjeg uzroka</w:t>
            </w:r>
          </w:p>
        </w:tc>
      </w:tr>
      <w:tr w:rsidR="006040E4" w:rsidRPr="00A07D61" w14:paraId="7BF65B34" w14:textId="77777777" w:rsidTr="006040E4">
        <w:tc>
          <w:tcPr>
            <w:tcW w:w="1390" w:type="dxa"/>
          </w:tcPr>
          <w:p w14:paraId="19B64D6C" w14:textId="77777777" w:rsidR="006040E4" w:rsidRPr="00A07D61" w:rsidRDefault="006040E4" w:rsidP="006040E4">
            <w:pPr>
              <w:rPr>
                <w:sz w:val="20"/>
                <w:szCs w:val="20"/>
              </w:rPr>
            </w:pPr>
            <w:r w:rsidRPr="00A07D61">
              <w:rPr>
                <w:sz w:val="20"/>
                <w:szCs w:val="20"/>
              </w:rPr>
              <w:t>TNPV</w:t>
            </w:r>
          </w:p>
        </w:tc>
        <w:tc>
          <w:tcPr>
            <w:tcW w:w="7682" w:type="dxa"/>
          </w:tcPr>
          <w:p w14:paraId="01C4F4F7" w14:textId="77777777" w:rsidR="006040E4" w:rsidRPr="00A07D61" w:rsidRDefault="006040E4" w:rsidP="006040E4">
            <w:pPr>
              <w:rPr>
                <w:sz w:val="20"/>
                <w:szCs w:val="20"/>
              </w:rPr>
            </w:pPr>
            <w:r w:rsidRPr="00A07D61">
              <w:rPr>
                <w:sz w:val="20"/>
                <w:szCs w:val="20"/>
              </w:rPr>
              <w:t>ukupno trajanje dugotrajnih neplaniranih prekida napajanja svim korisnicima mreže zbog vanjskog uzroka</w:t>
            </w:r>
          </w:p>
        </w:tc>
      </w:tr>
      <w:tr w:rsidR="006040E4" w:rsidRPr="00A07D61" w14:paraId="6562C3CD" w14:textId="77777777" w:rsidTr="006040E4">
        <w:tc>
          <w:tcPr>
            <w:tcW w:w="1390" w:type="dxa"/>
          </w:tcPr>
          <w:p w14:paraId="3515D1EE" w14:textId="77777777" w:rsidR="006040E4" w:rsidRPr="00A07D61" w:rsidRDefault="006040E4" w:rsidP="006040E4">
            <w:pPr>
              <w:rPr>
                <w:sz w:val="20"/>
                <w:szCs w:val="20"/>
              </w:rPr>
            </w:pPr>
            <w:r w:rsidRPr="00A07D61">
              <w:rPr>
                <w:sz w:val="20"/>
                <w:szCs w:val="20"/>
              </w:rPr>
              <w:t>TNPFM</w:t>
            </w:r>
          </w:p>
        </w:tc>
        <w:tc>
          <w:tcPr>
            <w:tcW w:w="7682" w:type="dxa"/>
          </w:tcPr>
          <w:p w14:paraId="21236191" w14:textId="77777777" w:rsidR="006040E4" w:rsidRPr="00A07D61" w:rsidRDefault="006040E4" w:rsidP="006040E4">
            <w:pPr>
              <w:rPr>
                <w:sz w:val="20"/>
                <w:szCs w:val="20"/>
              </w:rPr>
            </w:pPr>
            <w:r w:rsidRPr="00A07D61">
              <w:rPr>
                <w:sz w:val="20"/>
                <w:szCs w:val="20"/>
              </w:rPr>
              <w:t>ukupno trajanje dugotrajnih neplaniranih prekida napajanja svim korisnicima mreže zbog više sile</w:t>
            </w:r>
          </w:p>
        </w:tc>
      </w:tr>
      <w:tr w:rsidR="006040E4" w:rsidRPr="00D67697" w14:paraId="2593170F" w14:textId="77777777" w:rsidTr="006040E4">
        <w:trPr>
          <w:ins w:id="63" w:author="Author"/>
        </w:trPr>
        <w:tc>
          <w:tcPr>
            <w:tcW w:w="1390" w:type="dxa"/>
          </w:tcPr>
          <w:p w14:paraId="45CFF7D0" w14:textId="77777777" w:rsidR="006040E4" w:rsidRPr="00D67697" w:rsidRDefault="006040E4" w:rsidP="006040E4">
            <w:pPr>
              <w:rPr>
                <w:ins w:id="64" w:author="Author"/>
                <w:sz w:val="20"/>
                <w:szCs w:val="20"/>
              </w:rPr>
            </w:pPr>
            <w:bookmarkStart w:id="65" w:name="_Ref427677737"/>
            <w:ins w:id="66" w:author="Author">
              <w:r w:rsidRPr="00D67697">
                <w:rPr>
                  <w:sz w:val="20"/>
                  <w:szCs w:val="20"/>
                </w:rPr>
                <w:t>MKPU</w:t>
              </w:r>
            </w:ins>
          </w:p>
        </w:tc>
        <w:tc>
          <w:tcPr>
            <w:tcW w:w="7682" w:type="dxa"/>
          </w:tcPr>
          <w:p w14:paraId="5662C101" w14:textId="77777777" w:rsidR="006040E4" w:rsidRPr="00D67697" w:rsidRDefault="006040E4" w:rsidP="006040E4">
            <w:pPr>
              <w:rPr>
                <w:ins w:id="67" w:author="Author"/>
                <w:sz w:val="20"/>
                <w:szCs w:val="20"/>
              </w:rPr>
            </w:pPr>
            <w:ins w:id="68" w:author="Author">
              <w:r>
                <w:rPr>
                  <w:sz w:val="20"/>
                  <w:szCs w:val="20"/>
                </w:rPr>
                <w:t xml:space="preserve">minuta-kupac </w:t>
              </w:r>
              <w:r w:rsidRPr="00D67697">
                <w:rPr>
                  <w:sz w:val="20"/>
                  <w:szCs w:val="20"/>
                </w:rPr>
                <w:t>za planirane prekide zbog unutarnjeg uzroka</w:t>
              </w:r>
            </w:ins>
          </w:p>
        </w:tc>
      </w:tr>
      <w:tr w:rsidR="006040E4" w:rsidRPr="00D67697" w14:paraId="7447BCFC" w14:textId="77777777" w:rsidTr="006040E4">
        <w:trPr>
          <w:ins w:id="69" w:author="Author"/>
        </w:trPr>
        <w:tc>
          <w:tcPr>
            <w:tcW w:w="1390" w:type="dxa"/>
          </w:tcPr>
          <w:p w14:paraId="16E8702C" w14:textId="77777777" w:rsidR="006040E4" w:rsidRPr="00D67697" w:rsidRDefault="006040E4" w:rsidP="006040E4">
            <w:pPr>
              <w:rPr>
                <w:ins w:id="70" w:author="Author"/>
                <w:sz w:val="20"/>
                <w:szCs w:val="20"/>
              </w:rPr>
            </w:pPr>
            <w:ins w:id="71" w:author="Author">
              <w:r w:rsidRPr="00D67697">
                <w:rPr>
                  <w:sz w:val="20"/>
                  <w:szCs w:val="20"/>
                </w:rPr>
                <w:lastRenderedPageBreak/>
                <w:t>MKPV</w:t>
              </w:r>
            </w:ins>
          </w:p>
        </w:tc>
        <w:tc>
          <w:tcPr>
            <w:tcW w:w="7682" w:type="dxa"/>
          </w:tcPr>
          <w:p w14:paraId="6E23F3AA" w14:textId="77777777" w:rsidR="006040E4" w:rsidRPr="00D67697" w:rsidRDefault="006040E4" w:rsidP="006040E4">
            <w:pPr>
              <w:rPr>
                <w:ins w:id="72" w:author="Author"/>
                <w:sz w:val="20"/>
                <w:szCs w:val="20"/>
              </w:rPr>
            </w:pPr>
            <w:ins w:id="73" w:author="Author">
              <w:r>
                <w:rPr>
                  <w:sz w:val="20"/>
                  <w:szCs w:val="20"/>
                </w:rPr>
                <w:t>minuta-kupac</w:t>
              </w:r>
              <w:r w:rsidRPr="00D67697">
                <w:rPr>
                  <w:sz w:val="20"/>
                  <w:szCs w:val="20"/>
                </w:rPr>
                <w:t xml:space="preserve"> za planirane prekide zbog vanjskog uzroka</w:t>
              </w:r>
            </w:ins>
          </w:p>
        </w:tc>
      </w:tr>
      <w:tr w:rsidR="006040E4" w:rsidRPr="00D67697" w14:paraId="6AD94962" w14:textId="77777777" w:rsidTr="006040E4">
        <w:trPr>
          <w:ins w:id="74" w:author="Author"/>
        </w:trPr>
        <w:tc>
          <w:tcPr>
            <w:tcW w:w="1390" w:type="dxa"/>
          </w:tcPr>
          <w:p w14:paraId="7F2A160A" w14:textId="77777777" w:rsidR="006040E4" w:rsidRPr="00D67697" w:rsidRDefault="006040E4" w:rsidP="006040E4">
            <w:pPr>
              <w:rPr>
                <w:ins w:id="75" w:author="Author"/>
                <w:sz w:val="20"/>
                <w:szCs w:val="20"/>
              </w:rPr>
            </w:pPr>
            <w:ins w:id="76" w:author="Author">
              <w:r w:rsidRPr="00D67697">
                <w:rPr>
                  <w:sz w:val="20"/>
                  <w:szCs w:val="20"/>
                </w:rPr>
                <w:t>MKNU</w:t>
              </w:r>
            </w:ins>
          </w:p>
        </w:tc>
        <w:tc>
          <w:tcPr>
            <w:tcW w:w="7682" w:type="dxa"/>
          </w:tcPr>
          <w:p w14:paraId="0C9C7FA3" w14:textId="77777777" w:rsidR="006040E4" w:rsidRPr="00D67697" w:rsidRDefault="006040E4" w:rsidP="006040E4">
            <w:pPr>
              <w:rPr>
                <w:ins w:id="77" w:author="Author"/>
                <w:sz w:val="20"/>
                <w:szCs w:val="20"/>
              </w:rPr>
            </w:pPr>
            <w:ins w:id="78" w:author="Author">
              <w:r>
                <w:rPr>
                  <w:sz w:val="20"/>
                  <w:szCs w:val="20"/>
                </w:rPr>
                <w:t>minuta-kupac</w:t>
              </w:r>
              <w:r w:rsidRPr="00D67697">
                <w:rPr>
                  <w:sz w:val="20"/>
                  <w:szCs w:val="20"/>
                </w:rPr>
                <w:t xml:space="preserve"> za neplanirane prekide zbog unutarnjeg uzroka</w:t>
              </w:r>
            </w:ins>
          </w:p>
        </w:tc>
      </w:tr>
      <w:tr w:rsidR="006040E4" w:rsidRPr="00D67697" w14:paraId="3ADE6536" w14:textId="77777777" w:rsidTr="006040E4">
        <w:trPr>
          <w:ins w:id="79" w:author="Author"/>
        </w:trPr>
        <w:tc>
          <w:tcPr>
            <w:tcW w:w="1390" w:type="dxa"/>
          </w:tcPr>
          <w:p w14:paraId="2CE12525" w14:textId="77777777" w:rsidR="006040E4" w:rsidRPr="00D67697" w:rsidRDefault="006040E4" w:rsidP="006040E4">
            <w:pPr>
              <w:rPr>
                <w:ins w:id="80" w:author="Author"/>
                <w:sz w:val="20"/>
                <w:szCs w:val="20"/>
              </w:rPr>
            </w:pPr>
            <w:ins w:id="81" w:author="Author">
              <w:r w:rsidRPr="00D67697">
                <w:rPr>
                  <w:sz w:val="20"/>
                  <w:szCs w:val="20"/>
                </w:rPr>
                <w:t>MKNV</w:t>
              </w:r>
            </w:ins>
          </w:p>
        </w:tc>
        <w:tc>
          <w:tcPr>
            <w:tcW w:w="7682" w:type="dxa"/>
          </w:tcPr>
          <w:p w14:paraId="545ACFB0" w14:textId="77777777" w:rsidR="006040E4" w:rsidRPr="00D67697" w:rsidRDefault="006040E4" w:rsidP="006040E4">
            <w:pPr>
              <w:rPr>
                <w:ins w:id="82" w:author="Author"/>
                <w:sz w:val="20"/>
                <w:szCs w:val="20"/>
              </w:rPr>
            </w:pPr>
            <w:ins w:id="83" w:author="Author">
              <w:r>
                <w:rPr>
                  <w:sz w:val="20"/>
                  <w:szCs w:val="20"/>
                </w:rPr>
                <w:t>minuta-kupac</w:t>
              </w:r>
              <w:r w:rsidRPr="00D67697">
                <w:rPr>
                  <w:sz w:val="20"/>
                  <w:szCs w:val="20"/>
                </w:rPr>
                <w:t xml:space="preserve"> za neplanirane prekide zbog vanjskog uzroka</w:t>
              </w:r>
            </w:ins>
          </w:p>
        </w:tc>
      </w:tr>
      <w:tr w:rsidR="006040E4" w:rsidRPr="00D67697" w14:paraId="706A2F02" w14:textId="77777777" w:rsidTr="006040E4">
        <w:trPr>
          <w:ins w:id="84" w:author="Author"/>
        </w:trPr>
        <w:tc>
          <w:tcPr>
            <w:tcW w:w="1390" w:type="dxa"/>
          </w:tcPr>
          <w:p w14:paraId="00DD8D08" w14:textId="77777777" w:rsidR="006040E4" w:rsidRPr="00D67697" w:rsidRDefault="006040E4" w:rsidP="006040E4">
            <w:pPr>
              <w:rPr>
                <w:ins w:id="85" w:author="Author"/>
                <w:sz w:val="20"/>
                <w:szCs w:val="20"/>
              </w:rPr>
            </w:pPr>
            <w:ins w:id="86" w:author="Author">
              <w:r w:rsidRPr="00D67697">
                <w:rPr>
                  <w:sz w:val="20"/>
                  <w:szCs w:val="20"/>
                </w:rPr>
                <w:t>MKNFM</w:t>
              </w:r>
            </w:ins>
          </w:p>
        </w:tc>
        <w:tc>
          <w:tcPr>
            <w:tcW w:w="7682" w:type="dxa"/>
          </w:tcPr>
          <w:p w14:paraId="4E78192A" w14:textId="77777777" w:rsidR="006040E4" w:rsidRPr="00D67697" w:rsidRDefault="006040E4" w:rsidP="006040E4">
            <w:pPr>
              <w:rPr>
                <w:ins w:id="87" w:author="Author"/>
                <w:sz w:val="20"/>
                <w:szCs w:val="20"/>
              </w:rPr>
            </w:pPr>
            <w:ins w:id="88" w:author="Author">
              <w:r>
                <w:rPr>
                  <w:sz w:val="20"/>
                  <w:szCs w:val="20"/>
                </w:rPr>
                <w:t>minuta-kupac</w:t>
              </w:r>
              <w:r w:rsidRPr="00D67697">
                <w:rPr>
                  <w:sz w:val="20"/>
                  <w:szCs w:val="20"/>
                </w:rPr>
                <w:t xml:space="preserve"> za neplanirane prekide zbog više sile</w:t>
              </w:r>
            </w:ins>
          </w:p>
        </w:tc>
      </w:tr>
      <w:tr w:rsidR="006040E4" w:rsidRPr="00D67697" w14:paraId="1438B139" w14:textId="77777777" w:rsidTr="006040E4">
        <w:trPr>
          <w:ins w:id="89" w:author="Author"/>
        </w:trPr>
        <w:tc>
          <w:tcPr>
            <w:tcW w:w="1390" w:type="dxa"/>
          </w:tcPr>
          <w:p w14:paraId="349A415C" w14:textId="77777777" w:rsidR="006040E4" w:rsidRPr="00D67697" w:rsidRDefault="006040E4" w:rsidP="006040E4">
            <w:pPr>
              <w:rPr>
                <w:ins w:id="90" w:author="Author"/>
                <w:sz w:val="20"/>
                <w:szCs w:val="20"/>
              </w:rPr>
            </w:pPr>
            <w:ins w:id="91" w:author="Author">
              <w:r w:rsidRPr="00D67697">
                <w:rPr>
                  <w:sz w:val="20"/>
                  <w:szCs w:val="20"/>
                </w:rPr>
                <w:t>KIZV</w:t>
              </w:r>
            </w:ins>
          </w:p>
        </w:tc>
        <w:tc>
          <w:tcPr>
            <w:tcW w:w="7682" w:type="dxa"/>
          </w:tcPr>
          <w:p w14:paraId="1CCA33FA" w14:textId="77777777" w:rsidR="006040E4" w:rsidRPr="00D67697" w:rsidRDefault="006040E4" w:rsidP="006040E4">
            <w:pPr>
              <w:rPr>
                <w:ins w:id="92" w:author="Author"/>
                <w:sz w:val="20"/>
                <w:szCs w:val="20"/>
              </w:rPr>
            </w:pPr>
            <w:ins w:id="93" w:author="Author">
              <w:r w:rsidRPr="00D67697">
                <w:rPr>
                  <w:sz w:val="20"/>
                  <w:szCs w:val="20"/>
                </w:rPr>
                <w:t>broj kupaca na izvodu</w:t>
              </w:r>
            </w:ins>
          </w:p>
        </w:tc>
      </w:tr>
    </w:tbl>
    <w:p w14:paraId="52809DBF" w14:textId="77777777" w:rsidR="006040E4" w:rsidRPr="001B0271" w:rsidRDefault="006040E4" w:rsidP="00244E34">
      <w:pPr>
        <w:pStyle w:val="Tablica"/>
        <w:rPr>
          <w:sz w:val="20"/>
          <w:szCs w:val="20"/>
        </w:rPr>
      </w:pPr>
      <w:r w:rsidRPr="001B0271">
        <w:rPr>
          <w:sz w:val="20"/>
          <w:szCs w:val="20"/>
        </w:rPr>
        <w:t>Godišnji podaci o pojedinačnim prekidima napajanja operatora prijenosnog sustava (PREKHOPS)</w:t>
      </w:r>
      <w:bookmarkEnd w:id="65"/>
    </w:p>
    <w:tbl>
      <w:tblPr>
        <w:tblStyle w:val="TableGrid"/>
        <w:tblW w:w="9072" w:type="dxa"/>
        <w:tblLayout w:type="fixed"/>
        <w:tblLook w:val="04A0" w:firstRow="1" w:lastRow="0" w:firstColumn="1" w:lastColumn="0" w:noHBand="0" w:noVBand="1"/>
      </w:tblPr>
      <w:tblGrid>
        <w:gridCol w:w="1362"/>
        <w:gridCol w:w="7710"/>
      </w:tblGrid>
      <w:tr w:rsidR="006040E4" w:rsidRPr="00A07D61" w14:paraId="30EF8BCA" w14:textId="77777777" w:rsidTr="006040E4">
        <w:trPr>
          <w:tblHeader/>
        </w:trPr>
        <w:tc>
          <w:tcPr>
            <w:tcW w:w="1362" w:type="dxa"/>
            <w:shd w:val="clear" w:color="auto" w:fill="E7E6E6" w:themeFill="background2"/>
          </w:tcPr>
          <w:p w14:paraId="2B308407" w14:textId="77777777" w:rsidR="006040E4" w:rsidRPr="00A07D61" w:rsidRDefault="006040E4" w:rsidP="006040E4">
            <w:pPr>
              <w:rPr>
                <w:b/>
                <w:sz w:val="20"/>
                <w:szCs w:val="20"/>
              </w:rPr>
            </w:pPr>
            <w:r w:rsidRPr="00A07D61">
              <w:rPr>
                <w:b/>
                <w:sz w:val="20"/>
                <w:szCs w:val="20"/>
              </w:rPr>
              <w:t>Naziv polja</w:t>
            </w:r>
          </w:p>
        </w:tc>
        <w:tc>
          <w:tcPr>
            <w:tcW w:w="7710" w:type="dxa"/>
            <w:shd w:val="clear" w:color="auto" w:fill="E7E6E6" w:themeFill="background2"/>
          </w:tcPr>
          <w:p w14:paraId="7F45B9A3" w14:textId="77777777" w:rsidR="006040E4" w:rsidRPr="00A07D61" w:rsidRDefault="006040E4" w:rsidP="006040E4">
            <w:pPr>
              <w:rPr>
                <w:b/>
                <w:sz w:val="20"/>
                <w:szCs w:val="20"/>
              </w:rPr>
            </w:pPr>
            <w:r w:rsidRPr="00A07D61">
              <w:rPr>
                <w:b/>
                <w:sz w:val="20"/>
                <w:szCs w:val="20"/>
              </w:rPr>
              <w:t>Opis</w:t>
            </w:r>
          </w:p>
        </w:tc>
      </w:tr>
      <w:tr w:rsidR="006040E4" w:rsidRPr="00A07D61" w14:paraId="6E2FCC58" w14:textId="77777777" w:rsidTr="006040E4">
        <w:tc>
          <w:tcPr>
            <w:tcW w:w="1362" w:type="dxa"/>
          </w:tcPr>
          <w:p w14:paraId="70D29BAC" w14:textId="77777777" w:rsidR="006040E4" w:rsidRPr="00A07D61" w:rsidRDefault="006040E4" w:rsidP="006040E4">
            <w:pPr>
              <w:rPr>
                <w:sz w:val="20"/>
                <w:szCs w:val="20"/>
              </w:rPr>
            </w:pPr>
            <w:r w:rsidRPr="00A07D61">
              <w:rPr>
                <w:sz w:val="20"/>
                <w:szCs w:val="20"/>
              </w:rPr>
              <w:t>IDPREK</w:t>
            </w:r>
          </w:p>
        </w:tc>
        <w:tc>
          <w:tcPr>
            <w:tcW w:w="7710" w:type="dxa"/>
          </w:tcPr>
          <w:p w14:paraId="5AAB06C6" w14:textId="77777777" w:rsidR="006040E4" w:rsidRPr="00A07D61" w:rsidRDefault="006040E4" w:rsidP="006040E4">
            <w:pPr>
              <w:rPr>
                <w:sz w:val="20"/>
                <w:szCs w:val="20"/>
              </w:rPr>
            </w:pPr>
            <w:r w:rsidRPr="00A07D61">
              <w:rPr>
                <w:sz w:val="20"/>
                <w:szCs w:val="20"/>
              </w:rPr>
              <w:t>jedinstvena identifikacijska oznaka dugotrajnog prekida napajanja</w:t>
            </w:r>
          </w:p>
        </w:tc>
      </w:tr>
      <w:tr w:rsidR="006040E4" w:rsidRPr="00A07D61" w14:paraId="62B928B2" w14:textId="77777777" w:rsidTr="006040E4">
        <w:tc>
          <w:tcPr>
            <w:tcW w:w="1362" w:type="dxa"/>
            <w:vAlign w:val="center"/>
          </w:tcPr>
          <w:p w14:paraId="3ABF33D2" w14:textId="77777777" w:rsidR="006040E4" w:rsidRPr="00A07D61" w:rsidRDefault="006040E4" w:rsidP="006040E4">
            <w:pPr>
              <w:rPr>
                <w:sz w:val="20"/>
                <w:szCs w:val="20"/>
              </w:rPr>
            </w:pPr>
            <w:r w:rsidRPr="00A07D61">
              <w:rPr>
                <w:sz w:val="20"/>
                <w:szCs w:val="20"/>
              </w:rPr>
              <w:t>IDPREKTIP</w:t>
            </w:r>
          </w:p>
        </w:tc>
        <w:tc>
          <w:tcPr>
            <w:tcW w:w="7710" w:type="dxa"/>
            <w:vAlign w:val="center"/>
          </w:tcPr>
          <w:p w14:paraId="5433CFD6" w14:textId="77777777" w:rsidR="006040E4" w:rsidRPr="00A07D61" w:rsidRDefault="006040E4" w:rsidP="006040E4">
            <w:pPr>
              <w:rPr>
                <w:sz w:val="20"/>
                <w:szCs w:val="20"/>
              </w:rPr>
            </w:pPr>
            <w:r w:rsidRPr="00A07D61">
              <w:rPr>
                <w:sz w:val="20"/>
                <w:szCs w:val="20"/>
              </w:rPr>
              <w:t>jedinstvena identifikacijska oznaka tipa dugotrajnog prekida napajanja (</w:t>
            </w:r>
            <w:r w:rsidRPr="00A07D61">
              <w:rPr>
                <w:sz w:val="20"/>
                <w:szCs w:val="20"/>
              </w:rPr>
              <w:fldChar w:fldCharType="begin"/>
            </w:r>
            <w:r w:rsidRPr="00A07D61">
              <w:rPr>
                <w:sz w:val="20"/>
                <w:szCs w:val="20"/>
              </w:rPr>
              <w:instrText xml:space="preserve"> REF _Ref427678792 \r \h  \* MERGEFORMAT </w:instrText>
            </w:r>
            <w:r w:rsidRPr="00A07D61">
              <w:rPr>
                <w:sz w:val="20"/>
                <w:szCs w:val="20"/>
              </w:rPr>
            </w:r>
            <w:r w:rsidRPr="00A07D61">
              <w:rPr>
                <w:sz w:val="20"/>
                <w:szCs w:val="20"/>
              </w:rPr>
              <w:fldChar w:fldCharType="separate"/>
            </w:r>
            <w:r w:rsidR="00AB173A">
              <w:rPr>
                <w:sz w:val="20"/>
                <w:szCs w:val="20"/>
              </w:rPr>
              <w:t xml:space="preserve"> Tablica 7. </w:t>
            </w:r>
            <w:r w:rsidRPr="00A07D61">
              <w:rPr>
                <w:sz w:val="20"/>
                <w:szCs w:val="20"/>
              </w:rPr>
              <w:fldChar w:fldCharType="end"/>
            </w:r>
            <w:r w:rsidRPr="00A07D61">
              <w:rPr>
                <w:sz w:val="20"/>
                <w:szCs w:val="20"/>
              </w:rPr>
              <w:t>)</w:t>
            </w:r>
          </w:p>
        </w:tc>
      </w:tr>
      <w:tr w:rsidR="006040E4" w:rsidRPr="00A07D61" w14:paraId="51BC87E2" w14:textId="77777777" w:rsidTr="006040E4">
        <w:tc>
          <w:tcPr>
            <w:tcW w:w="1362" w:type="dxa"/>
          </w:tcPr>
          <w:p w14:paraId="745B1A57" w14:textId="77777777" w:rsidR="006040E4" w:rsidRPr="00A07D61" w:rsidRDefault="006040E4" w:rsidP="006040E4">
            <w:pPr>
              <w:rPr>
                <w:sz w:val="20"/>
                <w:szCs w:val="20"/>
              </w:rPr>
            </w:pPr>
            <w:r w:rsidRPr="00A07D61">
              <w:rPr>
                <w:sz w:val="20"/>
                <w:szCs w:val="20"/>
              </w:rPr>
              <w:t>POCETAK</w:t>
            </w:r>
          </w:p>
        </w:tc>
        <w:tc>
          <w:tcPr>
            <w:tcW w:w="7710" w:type="dxa"/>
          </w:tcPr>
          <w:p w14:paraId="660E681A" w14:textId="77777777" w:rsidR="006040E4" w:rsidRPr="00A07D61" w:rsidRDefault="006040E4" w:rsidP="006040E4">
            <w:pPr>
              <w:rPr>
                <w:sz w:val="20"/>
                <w:szCs w:val="20"/>
              </w:rPr>
            </w:pPr>
            <w:r w:rsidRPr="00A07D61">
              <w:rPr>
                <w:sz w:val="20"/>
                <w:szCs w:val="20"/>
              </w:rPr>
              <w:t>početak dugotrajnog prekida napajanja u formatu „dd.mm.yy hh:mm“</w:t>
            </w:r>
          </w:p>
        </w:tc>
      </w:tr>
      <w:tr w:rsidR="006040E4" w:rsidRPr="00A07D61" w14:paraId="401A69A6" w14:textId="77777777" w:rsidTr="006040E4">
        <w:tc>
          <w:tcPr>
            <w:tcW w:w="1362" w:type="dxa"/>
          </w:tcPr>
          <w:p w14:paraId="48B5CC28" w14:textId="77777777" w:rsidR="006040E4" w:rsidRPr="00A07D61" w:rsidRDefault="006040E4" w:rsidP="006040E4">
            <w:pPr>
              <w:rPr>
                <w:sz w:val="20"/>
                <w:szCs w:val="20"/>
              </w:rPr>
            </w:pPr>
            <w:r w:rsidRPr="00A07D61">
              <w:rPr>
                <w:sz w:val="20"/>
                <w:szCs w:val="20"/>
              </w:rPr>
              <w:t>KRAJ</w:t>
            </w:r>
          </w:p>
        </w:tc>
        <w:tc>
          <w:tcPr>
            <w:tcW w:w="7710" w:type="dxa"/>
          </w:tcPr>
          <w:p w14:paraId="0165F952" w14:textId="77777777" w:rsidR="006040E4" w:rsidRPr="00A07D61" w:rsidRDefault="006040E4" w:rsidP="006040E4">
            <w:pPr>
              <w:rPr>
                <w:sz w:val="20"/>
                <w:szCs w:val="20"/>
              </w:rPr>
            </w:pPr>
            <w:r w:rsidRPr="00A07D61">
              <w:rPr>
                <w:sz w:val="20"/>
                <w:szCs w:val="20"/>
              </w:rPr>
              <w:t>kraj dugotrajnog prekida napajanja u formatu „dd.mm.yy hh:mm“</w:t>
            </w:r>
          </w:p>
        </w:tc>
      </w:tr>
      <w:tr w:rsidR="006040E4" w:rsidRPr="00A07D61" w14:paraId="24725BD3" w14:textId="77777777" w:rsidTr="006040E4">
        <w:tc>
          <w:tcPr>
            <w:tcW w:w="1362" w:type="dxa"/>
            <w:vAlign w:val="center"/>
          </w:tcPr>
          <w:p w14:paraId="5053DB3F" w14:textId="77777777" w:rsidR="006040E4" w:rsidRPr="00A07D61" w:rsidRDefault="006040E4" w:rsidP="006040E4">
            <w:pPr>
              <w:rPr>
                <w:sz w:val="20"/>
                <w:szCs w:val="20"/>
              </w:rPr>
            </w:pPr>
            <w:r w:rsidRPr="00A07D61">
              <w:rPr>
                <w:sz w:val="20"/>
                <w:szCs w:val="20"/>
              </w:rPr>
              <w:t>IDTS</w:t>
            </w:r>
          </w:p>
        </w:tc>
        <w:tc>
          <w:tcPr>
            <w:tcW w:w="7710" w:type="dxa"/>
            <w:vAlign w:val="center"/>
          </w:tcPr>
          <w:p w14:paraId="3C0EF24E" w14:textId="77777777" w:rsidR="006040E4" w:rsidRPr="00A07D61" w:rsidRDefault="006040E4" w:rsidP="006040E4">
            <w:pPr>
              <w:rPr>
                <w:sz w:val="20"/>
                <w:szCs w:val="20"/>
              </w:rPr>
            </w:pPr>
            <w:r w:rsidRPr="00A07D61">
              <w:rPr>
                <w:sz w:val="20"/>
                <w:szCs w:val="20"/>
              </w:rPr>
              <w:t>jedinstvena identifikacijska oznaka TS u kojoj je došlo do dugotrajnog prekida napajanja</w:t>
            </w:r>
          </w:p>
        </w:tc>
      </w:tr>
      <w:tr w:rsidR="006040E4" w:rsidRPr="00A07D61" w14:paraId="2461D695" w14:textId="77777777" w:rsidTr="006040E4">
        <w:tc>
          <w:tcPr>
            <w:tcW w:w="1362" w:type="dxa"/>
            <w:vAlign w:val="center"/>
          </w:tcPr>
          <w:p w14:paraId="52397E0D" w14:textId="77777777" w:rsidR="006040E4" w:rsidRPr="00A07D61" w:rsidRDefault="006040E4" w:rsidP="006040E4">
            <w:pPr>
              <w:rPr>
                <w:sz w:val="20"/>
                <w:szCs w:val="20"/>
              </w:rPr>
            </w:pPr>
            <w:r w:rsidRPr="00A07D61">
              <w:rPr>
                <w:sz w:val="20"/>
                <w:szCs w:val="20"/>
              </w:rPr>
              <w:t>JEDINICA</w:t>
            </w:r>
          </w:p>
        </w:tc>
        <w:tc>
          <w:tcPr>
            <w:tcW w:w="7710" w:type="dxa"/>
            <w:vAlign w:val="center"/>
          </w:tcPr>
          <w:p w14:paraId="02A58EBF" w14:textId="77777777" w:rsidR="006040E4" w:rsidRPr="00A07D61" w:rsidRDefault="006040E4" w:rsidP="006040E4">
            <w:pPr>
              <w:rPr>
                <w:sz w:val="20"/>
                <w:szCs w:val="20"/>
              </w:rPr>
            </w:pPr>
            <w:r w:rsidRPr="00A07D61">
              <w:rPr>
                <w:sz w:val="20"/>
                <w:szCs w:val="20"/>
              </w:rPr>
              <w:t xml:space="preserve">jedinica mreže koja je ispala iz pogona </w:t>
            </w:r>
          </w:p>
        </w:tc>
      </w:tr>
      <w:tr w:rsidR="006040E4" w:rsidRPr="00A07D61" w14:paraId="32E076BD" w14:textId="77777777" w:rsidTr="006040E4">
        <w:tc>
          <w:tcPr>
            <w:tcW w:w="1362" w:type="dxa"/>
            <w:vAlign w:val="center"/>
          </w:tcPr>
          <w:p w14:paraId="5871D784" w14:textId="77777777" w:rsidR="006040E4" w:rsidRPr="00A07D61" w:rsidRDefault="006040E4" w:rsidP="006040E4">
            <w:pPr>
              <w:rPr>
                <w:sz w:val="20"/>
                <w:szCs w:val="20"/>
              </w:rPr>
            </w:pPr>
            <w:r w:rsidRPr="00A07D61">
              <w:rPr>
                <w:sz w:val="20"/>
                <w:szCs w:val="20"/>
              </w:rPr>
              <w:t>ENS</w:t>
            </w:r>
          </w:p>
        </w:tc>
        <w:tc>
          <w:tcPr>
            <w:tcW w:w="7710" w:type="dxa"/>
            <w:vAlign w:val="center"/>
          </w:tcPr>
          <w:p w14:paraId="2265B514" w14:textId="77777777" w:rsidR="006040E4" w:rsidRPr="00A07D61" w:rsidRDefault="006040E4" w:rsidP="006040E4">
            <w:pPr>
              <w:rPr>
                <w:sz w:val="20"/>
                <w:szCs w:val="20"/>
              </w:rPr>
            </w:pPr>
            <w:r w:rsidRPr="00A07D61">
              <w:rPr>
                <w:sz w:val="20"/>
                <w:szCs w:val="20"/>
              </w:rPr>
              <w:t>neisporučena električna energija u MWh</w:t>
            </w:r>
          </w:p>
        </w:tc>
      </w:tr>
      <w:tr w:rsidR="006040E4" w:rsidRPr="00A07D61" w14:paraId="0082766D" w14:textId="77777777" w:rsidTr="006040E4">
        <w:tc>
          <w:tcPr>
            <w:tcW w:w="1362" w:type="dxa"/>
            <w:vAlign w:val="center"/>
          </w:tcPr>
          <w:p w14:paraId="68380C85" w14:textId="77777777" w:rsidR="006040E4" w:rsidRPr="00A07D61" w:rsidRDefault="006040E4" w:rsidP="006040E4">
            <w:pPr>
              <w:rPr>
                <w:sz w:val="20"/>
                <w:szCs w:val="20"/>
              </w:rPr>
            </w:pPr>
            <w:r w:rsidRPr="00A07D61">
              <w:rPr>
                <w:sz w:val="20"/>
                <w:szCs w:val="20"/>
              </w:rPr>
              <w:t>IDUZR1</w:t>
            </w:r>
          </w:p>
        </w:tc>
        <w:tc>
          <w:tcPr>
            <w:tcW w:w="7710" w:type="dxa"/>
            <w:vAlign w:val="center"/>
          </w:tcPr>
          <w:p w14:paraId="49453EAE" w14:textId="77777777" w:rsidR="006040E4" w:rsidRPr="00A07D61" w:rsidRDefault="006040E4" w:rsidP="006040E4">
            <w:pPr>
              <w:rPr>
                <w:sz w:val="20"/>
                <w:szCs w:val="20"/>
              </w:rPr>
            </w:pPr>
            <w:r w:rsidRPr="00A07D61">
              <w:rPr>
                <w:sz w:val="20"/>
                <w:szCs w:val="20"/>
              </w:rPr>
              <w:t>jedinstvena identifikacijska oznaka uzroka dugotrajnog prekida napajanja (</w:t>
            </w:r>
            <w:r w:rsidRPr="00A07D61">
              <w:rPr>
                <w:sz w:val="20"/>
                <w:szCs w:val="20"/>
              </w:rPr>
              <w:fldChar w:fldCharType="begin"/>
            </w:r>
            <w:r w:rsidRPr="00A07D61">
              <w:rPr>
                <w:sz w:val="20"/>
                <w:szCs w:val="20"/>
              </w:rPr>
              <w:instrText xml:space="preserve"> REF _Ref427678808 \r \h  \* MERGEFORMAT </w:instrText>
            </w:r>
            <w:r w:rsidRPr="00A07D61">
              <w:rPr>
                <w:sz w:val="20"/>
                <w:szCs w:val="20"/>
              </w:rPr>
            </w:r>
            <w:r w:rsidRPr="00A07D61">
              <w:rPr>
                <w:sz w:val="20"/>
                <w:szCs w:val="20"/>
              </w:rPr>
              <w:fldChar w:fldCharType="separate"/>
            </w:r>
            <w:r w:rsidR="00AB173A">
              <w:rPr>
                <w:sz w:val="20"/>
                <w:szCs w:val="20"/>
              </w:rPr>
              <w:t xml:space="preserve"> Tablica 8. </w:t>
            </w:r>
            <w:r w:rsidRPr="00A07D61">
              <w:rPr>
                <w:sz w:val="20"/>
                <w:szCs w:val="20"/>
              </w:rPr>
              <w:fldChar w:fldCharType="end"/>
            </w:r>
            <w:r w:rsidRPr="00A07D61">
              <w:rPr>
                <w:sz w:val="20"/>
                <w:szCs w:val="20"/>
              </w:rPr>
              <w:t>)</w:t>
            </w:r>
          </w:p>
        </w:tc>
      </w:tr>
      <w:tr w:rsidR="006040E4" w:rsidRPr="00A07D61" w14:paraId="46BCC77B" w14:textId="77777777" w:rsidTr="006040E4">
        <w:tc>
          <w:tcPr>
            <w:tcW w:w="1362" w:type="dxa"/>
            <w:vAlign w:val="center"/>
          </w:tcPr>
          <w:p w14:paraId="2805E594" w14:textId="77777777" w:rsidR="006040E4" w:rsidRPr="00A07D61" w:rsidRDefault="006040E4" w:rsidP="006040E4">
            <w:pPr>
              <w:rPr>
                <w:sz w:val="20"/>
                <w:szCs w:val="20"/>
              </w:rPr>
            </w:pPr>
            <w:r w:rsidRPr="00A07D61">
              <w:rPr>
                <w:sz w:val="20"/>
                <w:szCs w:val="20"/>
              </w:rPr>
              <w:t>IDUZR2</w:t>
            </w:r>
          </w:p>
        </w:tc>
        <w:tc>
          <w:tcPr>
            <w:tcW w:w="7710" w:type="dxa"/>
            <w:vAlign w:val="center"/>
          </w:tcPr>
          <w:p w14:paraId="0545182A" w14:textId="77777777" w:rsidR="006040E4" w:rsidRPr="00A07D61" w:rsidRDefault="006040E4" w:rsidP="006040E4">
            <w:pPr>
              <w:rPr>
                <w:sz w:val="20"/>
                <w:szCs w:val="20"/>
              </w:rPr>
            </w:pPr>
            <w:r w:rsidRPr="00A07D61">
              <w:rPr>
                <w:sz w:val="20"/>
                <w:szCs w:val="20"/>
              </w:rPr>
              <w:t>jedinstvena identifikacijska oznaka uzročnika dugotrajnog prekida napajanja (</w:t>
            </w:r>
            <w:r w:rsidRPr="00A07D61">
              <w:rPr>
                <w:sz w:val="20"/>
                <w:szCs w:val="20"/>
              </w:rPr>
              <w:fldChar w:fldCharType="begin"/>
            </w:r>
            <w:r w:rsidRPr="00A07D61">
              <w:rPr>
                <w:sz w:val="20"/>
                <w:szCs w:val="20"/>
              </w:rPr>
              <w:instrText xml:space="preserve"> REF _Ref427678815 \r \h  \* MERGEFORMAT </w:instrText>
            </w:r>
            <w:r w:rsidRPr="00A07D61">
              <w:rPr>
                <w:sz w:val="20"/>
                <w:szCs w:val="20"/>
              </w:rPr>
            </w:r>
            <w:r w:rsidRPr="00A07D61">
              <w:rPr>
                <w:sz w:val="20"/>
                <w:szCs w:val="20"/>
              </w:rPr>
              <w:fldChar w:fldCharType="separate"/>
            </w:r>
            <w:r w:rsidR="00AB173A">
              <w:rPr>
                <w:sz w:val="20"/>
                <w:szCs w:val="20"/>
              </w:rPr>
              <w:t xml:space="preserve"> Tablica 9. </w:t>
            </w:r>
            <w:r w:rsidRPr="00A07D61">
              <w:rPr>
                <w:sz w:val="20"/>
                <w:szCs w:val="20"/>
              </w:rPr>
              <w:fldChar w:fldCharType="end"/>
            </w:r>
            <w:r w:rsidRPr="00A07D61">
              <w:rPr>
                <w:sz w:val="20"/>
                <w:szCs w:val="20"/>
              </w:rPr>
              <w:t>)</w:t>
            </w:r>
          </w:p>
        </w:tc>
      </w:tr>
    </w:tbl>
    <w:p w14:paraId="533D8F10" w14:textId="77777777" w:rsidR="006040E4" w:rsidRPr="001B0271" w:rsidRDefault="006040E4" w:rsidP="006040E4">
      <w:pPr>
        <w:pStyle w:val="Tablica"/>
        <w:rPr>
          <w:sz w:val="20"/>
          <w:szCs w:val="20"/>
        </w:rPr>
      </w:pPr>
      <w:bookmarkStart w:id="94" w:name="_Ref427676011"/>
      <w:bookmarkStart w:id="95" w:name="_Ref375480567"/>
      <w:bookmarkStart w:id="96" w:name="_Ref375217236"/>
      <w:r w:rsidRPr="001B0271">
        <w:rPr>
          <w:sz w:val="20"/>
          <w:szCs w:val="20"/>
        </w:rPr>
        <w:t>Tip izvoda (TIPVP)</w:t>
      </w:r>
      <w:bookmarkEnd w:id="94"/>
    </w:p>
    <w:tbl>
      <w:tblPr>
        <w:tblStyle w:val="TableGrid"/>
        <w:tblW w:w="9072" w:type="dxa"/>
        <w:tblLook w:val="04A0" w:firstRow="1" w:lastRow="0" w:firstColumn="1" w:lastColumn="0" w:noHBand="0" w:noVBand="1"/>
      </w:tblPr>
      <w:tblGrid>
        <w:gridCol w:w="1336"/>
        <w:gridCol w:w="7736"/>
      </w:tblGrid>
      <w:tr w:rsidR="006040E4" w:rsidRPr="00A07D61" w14:paraId="35B3F449" w14:textId="77777777" w:rsidTr="006040E4">
        <w:trPr>
          <w:tblHeader/>
        </w:trPr>
        <w:tc>
          <w:tcPr>
            <w:tcW w:w="1336" w:type="dxa"/>
            <w:shd w:val="clear" w:color="auto" w:fill="E7E6E6" w:themeFill="background2"/>
          </w:tcPr>
          <w:p w14:paraId="7BA64501" w14:textId="77777777" w:rsidR="006040E4" w:rsidRPr="00A07D61" w:rsidRDefault="006040E4" w:rsidP="006040E4">
            <w:pPr>
              <w:jc w:val="center"/>
              <w:rPr>
                <w:b/>
                <w:sz w:val="20"/>
                <w:szCs w:val="20"/>
              </w:rPr>
            </w:pPr>
            <w:r w:rsidRPr="00A07D61">
              <w:rPr>
                <w:b/>
                <w:sz w:val="20"/>
                <w:szCs w:val="20"/>
              </w:rPr>
              <w:t>IDTIPVP</w:t>
            </w:r>
          </w:p>
        </w:tc>
        <w:tc>
          <w:tcPr>
            <w:tcW w:w="7736" w:type="dxa"/>
            <w:shd w:val="clear" w:color="auto" w:fill="E7E6E6" w:themeFill="background2"/>
          </w:tcPr>
          <w:p w14:paraId="34B242A8" w14:textId="77777777" w:rsidR="006040E4" w:rsidRPr="00A07D61" w:rsidRDefault="006040E4" w:rsidP="006040E4">
            <w:pPr>
              <w:rPr>
                <w:b/>
                <w:sz w:val="20"/>
                <w:szCs w:val="20"/>
              </w:rPr>
            </w:pPr>
            <w:r w:rsidRPr="00A07D61">
              <w:rPr>
                <w:b/>
                <w:sz w:val="20"/>
                <w:szCs w:val="20"/>
              </w:rPr>
              <w:t>Opis</w:t>
            </w:r>
          </w:p>
        </w:tc>
      </w:tr>
      <w:tr w:rsidR="006040E4" w:rsidRPr="00A07D61" w14:paraId="0517D5E5" w14:textId="77777777" w:rsidTr="006040E4">
        <w:tc>
          <w:tcPr>
            <w:tcW w:w="1336" w:type="dxa"/>
          </w:tcPr>
          <w:p w14:paraId="53AF5269" w14:textId="77777777" w:rsidR="006040E4" w:rsidRPr="00A07D61" w:rsidRDefault="006040E4" w:rsidP="006040E4">
            <w:pPr>
              <w:jc w:val="center"/>
              <w:rPr>
                <w:sz w:val="20"/>
                <w:szCs w:val="20"/>
              </w:rPr>
            </w:pPr>
            <w:r w:rsidRPr="00A07D61">
              <w:rPr>
                <w:sz w:val="20"/>
                <w:szCs w:val="20"/>
              </w:rPr>
              <w:t>K</w:t>
            </w:r>
          </w:p>
        </w:tc>
        <w:tc>
          <w:tcPr>
            <w:tcW w:w="7736" w:type="dxa"/>
          </w:tcPr>
          <w:p w14:paraId="07F96156" w14:textId="77777777" w:rsidR="006040E4" w:rsidRPr="00A07D61" w:rsidRDefault="006040E4" w:rsidP="006040E4">
            <w:pPr>
              <w:rPr>
                <w:sz w:val="20"/>
                <w:szCs w:val="20"/>
              </w:rPr>
            </w:pPr>
            <w:r w:rsidRPr="00A07D61">
              <w:rPr>
                <w:sz w:val="20"/>
                <w:szCs w:val="20"/>
              </w:rPr>
              <w:t>kabelski izvod</w:t>
            </w:r>
          </w:p>
        </w:tc>
      </w:tr>
      <w:tr w:rsidR="006040E4" w:rsidRPr="00A07D61" w14:paraId="0D59343A" w14:textId="77777777" w:rsidTr="006040E4">
        <w:tc>
          <w:tcPr>
            <w:tcW w:w="1336" w:type="dxa"/>
          </w:tcPr>
          <w:p w14:paraId="7E7567C3" w14:textId="77777777" w:rsidR="006040E4" w:rsidRPr="00A07D61" w:rsidRDefault="006040E4" w:rsidP="006040E4">
            <w:pPr>
              <w:jc w:val="center"/>
              <w:rPr>
                <w:sz w:val="20"/>
                <w:szCs w:val="20"/>
              </w:rPr>
            </w:pPr>
            <w:r w:rsidRPr="00A07D61">
              <w:rPr>
                <w:sz w:val="20"/>
                <w:szCs w:val="20"/>
              </w:rPr>
              <w:t>N</w:t>
            </w:r>
          </w:p>
        </w:tc>
        <w:tc>
          <w:tcPr>
            <w:tcW w:w="7736" w:type="dxa"/>
          </w:tcPr>
          <w:p w14:paraId="791A9F2B" w14:textId="77777777" w:rsidR="006040E4" w:rsidRPr="00A07D61" w:rsidRDefault="006040E4" w:rsidP="006040E4">
            <w:pPr>
              <w:rPr>
                <w:sz w:val="20"/>
                <w:szCs w:val="20"/>
              </w:rPr>
            </w:pPr>
            <w:r w:rsidRPr="00A07D61">
              <w:rPr>
                <w:sz w:val="20"/>
                <w:szCs w:val="20"/>
              </w:rPr>
              <w:t>nadzemni izvod</w:t>
            </w:r>
          </w:p>
        </w:tc>
      </w:tr>
    </w:tbl>
    <w:p w14:paraId="3235556F" w14:textId="77777777" w:rsidR="006040E4" w:rsidRPr="001B0271" w:rsidRDefault="006040E4" w:rsidP="006040E4">
      <w:pPr>
        <w:pStyle w:val="Tablica"/>
        <w:rPr>
          <w:sz w:val="20"/>
          <w:szCs w:val="20"/>
        </w:rPr>
      </w:pPr>
      <w:bookmarkStart w:id="97" w:name="_Ref427678792"/>
      <w:bookmarkEnd w:id="95"/>
      <w:bookmarkEnd w:id="96"/>
      <w:r w:rsidRPr="001B0271">
        <w:rPr>
          <w:sz w:val="20"/>
          <w:szCs w:val="20"/>
        </w:rPr>
        <w:t>Tip dugotrajnog prekida napajanja (PREKTIP)</w:t>
      </w:r>
      <w:bookmarkEnd w:id="97"/>
    </w:p>
    <w:tbl>
      <w:tblPr>
        <w:tblStyle w:val="TableGrid"/>
        <w:tblW w:w="9072" w:type="dxa"/>
        <w:tblLook w:val="04A0" w:firstRow="1" w:lastRow="0" w:firstColumn="1" w:lastColumn="0" w:noHBand="0" w:noVBand="1"/>
      </w:tblPr>
      <w:tblGrid>
        <w:gridCol w:w="1345"/>
        <w:gridCol w:w="7727"/>
      </w:tblGrid>
      <w:tr w:rsidR="006040E4" w:rsidRPr="00A07D61" w14:paraId="048EE937" w14:textId="77777777" w:rsidTr="006040E4">
        <w:trPr>
          <w:tblHeader/>
        </w:trPr>
        <w:tc>
          <w:tcPr>
            <w:tcW w:w="1345" w:type="dxa"/>
            <w:shd w:val="clear" w:color="auto" w:fill="E7E6E6" w:themeFill="background2"/>
          </w:tcPr>
          <w:p w14:paraId="431B5E4A" w14:textId="77777777" w:rsidR="006040E4" w:rsidRPr="00A07D61" w:rsidRDefault="006040E4" w:rsidP="006040E4">
            <w:pPr>
              <w:jc w:val="center"/>
              <w:rPr>
                <w:b/>
                <w:sz w:val="20"/>
                <w:szCs w:val="20"/>
              </w:rPr>
            </w:pPr>
            <w:r w:rsidRPr="00A07D61">
              <w:rPr>
                <w:b/>
                <w:sz w:val="20"/>
                <w:szCs w:val="20"/>
              </w:rPr>
              <w:t>IDPREKTIP</w:t>
            </w:r>
          </w:p>
        </w:tc>
        <w:tc>
          <w:tcPr>
            <w:tcW w:w="7727" w:type="dxa"/>
            <w:shd w:val="clear" w:color="auto" w:fill="E7E6E6" w:themeFill="background2"/>
          </w:tcPr>
          <w:p w14:paraId="0BFD03FE" w14:textId="77777777" w:rsidR="006040E4" w:rsidRPr="00A07D61" w:rsidRDefault="006040E4" w:rsidP="006040E4">
            <w:pPr>
              <w:rPr>
                <w:b/>
                <w:sz w:val="20"/>
                <w:szCs w:val="20"/>
              </w:rPr>
            </w:pPr>
            <w:r w:rsidRPr="00A07D61">
              <w:rPr>
                <w:b/>
                <w:sz w:val="20"/>
                <w:szCs w:val="20"/>
              </w:rPr>
              <w:t>Opis</w:t>
            </w:r>
          </w:p>
        </w:tc>
      </w:tr>
      <w:tr w:rsidR="006040E4" w:rsidRPr="00A07D61" w14:paraId="50A5F8A2" w14:textId="77777777" w:rsidTr="006040E4">
        <w:tc>
          <w:tcPr>
            <w:tcW w:w="1345" w:type="dxa"/>
          </w:tcPr>
          <w:p w14:paraId="79959075" w14:textId="77777777" w:rsidR="006040E4" w:rsidRPr="00A07D61" w:rsidRDefault="006040E4" w:rsidP="006040E4">
            <w:pPr>
              <w:jc w:val="center"/>
              <w:rPr>
                <w:sz w:val="20"/>
                <w:szCs w:val="20"/>
              </w:rPr>
            </w:pPr>
            <w:r w:rsidRPr="00A07D61">
              <w:rPr>
                <w:sz w:val="20"/>
                <w:szCs w:val="20"/>
              </w:rPr>
              <w:t>P</w:t>
            </w:r>
          </w:p>
        </w:tc>
        <w:tc>
          <w:tcPr>
            <w:tcW w:w="7727" w:type="dxa"/>
          </w:tcPr>
          <w:p w14:paraId="79D3E285" w14:textId="77777777" w:rsidR="006040E4" w:rsidRPr="00A07D61" w:rsidRDefault="006040E4" w:rsidP="006040E4">
            <w:pPr>
              <w:rPr>
                <w:sz w:val="20"/>
                <w:szCs w:val="20"/>
              </w:rPr>
            </w:pPr>
            <w:r w:rsidRPr="00A07D61">
              <w:rPr>
                <w:sz w:val="20"/>
                <w:szCs w:val="20"/>
              </w:rPr>
              <w:t>planirani dugotrajni prekid napajanja</w:t>
            </w:r>
          </w:p>
        </w:tc>
      </w:tr>
      <w:tr w:rsidR="006040E4" w:rsidRPr="00A07D61" w14:paraId="14C64D1B" w14:textId="77777777" w:rsidTr="006040E4">
        <w:tc>
          <w:tcPr>
            <w:tcW w:w="1345" w:type="dxa"/>
          </w:tcPr>
          <w:p w14:paraId="0A40437C" w14:textId="77777777" w:rsidR="006040E4" w:rsidRPr="00A07D61" w:rsidRDefault="006040E4" w:rsidP="006040E4">
            <w:pPr>
              <w:jc w:val="center"/>
              <w:rPr>
                <w:sz w:val="20"/>
                <w:szCs w:val="20"/>
              </w:rPr>
            </w:pPr>
            <w:r w:rsidRPr="00A07D61">
              <w:rPr>
                <w:sz w:val="20"/>
                <w:szCs w:val="20"/>
              </w:rPr>
              <w:t>N</w:t>
            </w:r>
          </w:p>
        </w:tc>
        <w:tc>
          <w:tcPr>
            <w:tcW w:w="7727" w:type="dxa"/>
          </w:tcPr>
          <w:p w14:paraId="5E699D59" w14:textId="77777777" w:rsidR="006040E4" w:rsidRPr="00A07D61" w:rsidRDefault="006040E4" w:rsidP="006040E4">
            <w:pPr>
              <w:rPr>
                <w:sz w:val="20"/>
                <w:szCs w:val="20"/>
              </w:rPr>
            </w:pPr>
            <w:r w:rsidRPr="00A07D61">
              <w:rPr>
                <w:sz w:val="20"/>
                <w:szCs w:val="20"/>
              </w:rPr>
              <w:t>neplanirani dugotrajni prekid napajanja</w:t>
            </w:r>
          </w:p>
        </w:tc>
      </w:tr>
    </w:tbl>
    <w:p w14:paraId="1688BC42" w14:textId="77777777" w:rsidR="006040E4" w:rsidRPr="001B0271" w:rsidRDefault="006040E4" w:rsidP="006040E4">
      <w:pPr>
        <w:pStyle w:val="Tablica"/>
        <w:rPr>
          <w:sz w:val="20"/>
          <w:szCs w:val="20"/>
        </w:rPr>
      </w:pPr>
      <w:bookmarkStart w:id="98" w:name="_Ref427678808"/>
      <w:r w:rsidRPr="001B0271">
        <w:rPr>
          <w:sz w:val="20"/>
          <w:szCs w:val="20"/>
        </w:rPr>
        <w:t>Uzrok dugotrajnog prekida napajanja (UZR1)</w:t>
      </w:r>
      <w:bookmarkEnd w:id="98"/>
    </w:p>
    <w:tbl>
      <w:tblPr>
        <w:tblStyle w:val="TableGrid"/>
        <w:tblW w:w="9072" w:type="dxa"/>
        <w:tblLook w:val="04A0" w:firstRow="1" w:lastRow="0" w:firstColumn="1" w:lastColumn="0" w:noHBand="0" w:noVBand="1"/>
      </w:tblPr>
      <w:tblGrid>
        <w:gridCol w:w="1332"/>
        <w:gridCol w:w="7740"/>
      </w:tblGrid>
      <w:tr w:rsidR="006040E4" w:rsidRPr="00A07D61" w14:paraId="15C977C7" w14:textId="77777777" w:rsidTr="006040E4">
        <w:trPr>
          <w:tblHeader/>
        </w:trPr>
        <w:tc>
          <w:tcPr>
            <w:tcW w:w="1332" w:type="dxa"/>
            <w:shd w:val="clear" w:color="auto" w:fill="E7E6E6" w:themeFill="background2"/>
          </w:tcPr>
          <w:p w14:paraId="16AAF357" w14:textId="77777777" w:rsidR="006040E4" w:rsidRPr="00A07D61" w:rsidRDefault="006040E4" w:rsidP="006040E4">
            <w:pPr>
              <w:jc w:val="center"/>
              <w:rPr>
                <w:b/>
                <w:sz w:val="20"/>
                <w:szCs w:val="20"/>
              </w:rPr>
            </w:pPr>
            <w:r w:rsidRPr="00A07D61">
              <w:rPr>
                <w:b/>
                <w:sz w:val="20"/>
                <w:szCs w:val="20"/>
              </w:rPr>
              <w:t>IDUZR1</w:t>
            </w:r>
          </w:p>
        </w:tc>
        <w:tc>
          <w:tcPr>
            <w:tcW w:w="7740" w:type="dxa"/>
            <w:shd w:val="clear" w:color="auto" w:fill="E7E6E6" w:themeFill="background2"/>
          </w:tcPr>
          <w:p w14:paraId="37460F65" w14:textId="77777777" w:rsidR="006040E4" w:rsidRPr="00A07D61" w:rsidRDefault="006040E4" w:rsidP="006040E4">
            <w:pPr>
              <w:rPr>
                <w:b/>
                <w:sz w:val="20"/>
                <w:szCs w:val="20"/>
              </w:rPr>
            </w:pPr>
            <w:r w:rsidRPr="00A07D61">
              <w:rPr>
                <w:b/>
                <w:sz w:val="20"/>
                <w:szCs w:val="20"/>
              </w:rPr>
              <w:t>Opis</w:t>
            </w:r>
          </w:p>
        </w:tc>
      </w:tr>
      <w:tr w:rsidR="006040E4" w:rsidRPr="00A07D61" w14:paraId="5A211FA2" w14:textId="77777777" w:rsidTr="006040E4">
        <w:tc>
          <w:tcPr>
            <w:tcW w:w="1332" w:type="dxa"/>
          </w:tcPr>
          <w:p w14:paraId="6D04B7DA" w14:textId="77777777" w:rsidR="006040E4" w:rsidRPr="00A07D61" w:rsidRDefault="006040E4" w:rsidP="006040E4">
            <w:pPr>
              <w:jc w:val="center"/>
              <w:rPr>
                <w:sz w:val="20"/>
                <w:szCs w:val="20"/>
              </w:rPr>
            </w:pPr>
            <w:r w:rsidRPr="00A07D61">
              <w:rPr>
                <w:sz w:val="20"/>
                <w:szCs w:val="20"/>
              </w:rPr>
              <w:t>1</w:t>
            </w:r>
          </w:p>
        </w:tc>
        <w:tc>
          <w:tcPr>
            <w:tcW w:w="7740" w:type="dxa"/>
          </w:tcPr>
          <w:p w14:paraId="690E06A0" w14:textId="77777777" w:rsidR="006040E4" w:rsidRPr="00A07D61" w:rsidRDefault="006040E4" w:rsidP="006040E4">
            <w:pPr>
              <w:rPr>
                <w:sz w:val="20"/>
                <w:szCs w:val="20"/>
              </w:rPr>
            </w:pPr>
            <w:r w:rsidRPr="00A07D61">
              <w:rPr>
                <w:sz w:val="20"/>
                <w:szCs w:val="20"/>
              </w:rPr>
              <w:t>unutarnji uzrok</w:t>
            </w:r>
          </w:p>
        </w:tc>
      </w:tr>
      <w:tr w:rsidR="006040E4" w:rsidRPr="00A07D61" w14:paraId="2EFC4DB9" w14:textId="77777777" w:rsidTr="006040E4">
        <w:tc>
          <w:tcPr>
            <w:tcW w:w="1332" w:type="dxa"/>
          </w:tcPr>
          <w:p w14:paraId="43C77F30" w14:textId="77777777" w:rsidR="006040E4" w:rsidRPr="00A07D61" w:rsidRDefault="006040E4" w:rsidP="006040E4">
            <w:pPr>
              <w:jc w:val="center"/>
              <w:rPr>
                <w:sz w:val="20"/>
                <w:szCs w:val="20"/>
              </w:rPr>
            </w:pPr>
            <w:r w:rsidRPr="00A07D61">
              <w:rPr>
                <w:sz w:val="20"/>
                <w:szCs w:val="20"/>
              </w:rPr>
              <w:t>2</w:t>
            </w:r>
          </w:p>
        </w:tc>
        <w:tc>
          <w:tcPr>
            <w:tcW w:w="7740" w:type="dxa"/>
          </w:tcPr>
          <w:p w14:paraId="57673F82" w14:textId="77777777" w:rsidR="006040E4" w:rsidRPr="00A07D61" w:rsidRDefault="006040E4" w:rsidP="006040E4">
            <w:pPr>
              <w:rPr>
                <w:sz w:val="20"/>
                <w:szCs w:val="20"/>
              </w:rPr>
            </w:pPr>
            <w:r w:rsidRPr="00A07D61">
              <w:rPr>
                <w:sz w:val="20"/>
                <w:szCs w:val="20"/>
              </w:rPr>
              <w:t>vanjski uzrok</w:t>
            </w:r>
          </w:p>
        </w:tc>
      </w:tr>
      <w:tr w:rsidR="006040E4" w:rsidRPr="00A07D61" w14:paraId="08112689" w14:textId="77777777" w:rsidTr="006040E4">
        <w:trPr>
          <w:trHeight w:val="48"/>
        </w:trPr>
        <w:tc>
          <w:tcPr>
            <w:tcW w:w="1332" w:type="dxa"/>
          </w:tcPr>
          <w:p w14:paraId="203E707A" w14:textId="77777777" w:rsidR="006040E4" w:rsidRPr="00A07D61" w:rsidRDefault="006040E4" w:rsidP="006040E4">
            <w:pPr>
              <w:jc w:val="center"/>
              <w:rPr>
                <w:sz w:val="20"/>
                <w:szCs w:val="20"/>
              </w:rPr>
            </w:pPr>
            <w:r w:rsidRPr="00A07D61">
              <w:rPr>
                <w:sz w:val="20"/>
                <w:szCs w:val="20"/>
              </w:rPr>
              <w:t>3</w:t>
            </w:r>
          </w:p>
        </w:tc>
        <w:tc>
          <w:tcPr>
            <w:tcW w:w="7740" w:type="dxa"/>
          </w:tcPr>
          <w:p w14:paraId="166DA9A0" w14:textId="77777777" w:rsidR="006040E4" w:rsidRPr="00A07D61" w:rsidRDefault="006040E4" w:rsidP="006040E4">
            <w:pPr>
              <w:rPr>
                <w:sz w:val="20"/>
                <w:szCs w:val="20"/>
              </w:rPr>
            </w:pPr>
            <w:r w:rsidRPr="00A07D61">
              <w:rPr>
                <w:sz w:val="20"/>
                <w:szCs w:val="20"/>
              </w:rPr>
              <w:t>viša sila ili iznimni događaj</w:t>
            </w:r>
          </w:p>
        </w:tc>
      </w:tr>
    </w:tbl>
    <w:p w14:paraId="15000D38" w14:textId="77777777" w:rsidR="006040E4" w:rsidRPr="001B0271" w:rsidRDefault="006040E4" w:rsidP="006040E4">
      <w:pPr>
        <w:pStyle w:val="Tablica"/>
        <w:rPr>
          <w:sz w:val="20"/>
          <w:szCs w:val="20"/>
        </w:rPr>
      </w:pPr>
      <w:bookmarkStart w:id="99" w:name="_Ref427678815"/>
      <w:r w:rsidRPr="001B0271">
        <w:rPr>
          <w:sz w:val="20"/>
          <w:szCs w:val="20"/>
        </w:rPr>
        <w:t>Uzročnik dugotrajnog prekida napajanja (UZR2)</w:t>
      </w:r>
      <w:bookmarkEnd w:id="99"/>
    </w:p>
    <w:tbl>
      <w:tblPr>
        <w:tblStyle w:val="TableGrid"/>
        <w:tblW w:w="9072" w:type="dxa"/>
        <w:tblLook w:val="04A0" w:firstRow="1" w:lastRow="0" w:firstColumn="1" w:lastColumn="0" w:noHBand="0" w:noVBand="1"/>
      </w:tblPr>
      <w:tblGrid>
        <w:gridCol w:w="1337"/>
        <w:gridCol w:w="7735"/>
      </w:tblGrid>
      <w:tr w:rsidR="006040E4" w:rsidRPr="00A07D61" w14:paraId="08203C95" w14:textId="77777777" w:rsidTr="006040E4">
        <w:trPr>
          <w:tblHeader/>
        </w:trPr>
        <w:tc>
          <w:tcPr>
            <w:tcW w:w="1337" w:type="dxa"/>
            <w:shd w:val="clear" w:color="auto" w:fill="E7E6E6" w:themeFill="background2"/>
          </w:tcPr>
          <w:p w14:paraId="3E07E0B4" w14:textId="77777777" w:rsidR="006040E4" w:rsidRPr="00A07D61" w:rsidRDefault="006040E4" w:rsidP="006040E4">
            <w:pPr>
              <w:jc w:val="center"/>
              <w:rPr>
                <w:b/>
                <w:sz w:val="20"/>
                <w:szCs w:val="20"/>
              </w:rPr>
            </w:pPr>
            <w:r w:rsidRPr="00A07D61">
              <w:rPr>
                <w:b/>
                <w:sz w:val="20"/>
                <w:szCs w:val="20"/>
              </w:rPr>
              <w:t>IDUZR2</w:t>
            </w:r>
          </w:p>
        </w:tc>
        <w:tc>
          <w:tcPr>
            <w:tcW w:w="7735" w:type="dxa"/>
            <w:shd w:val="clear" w:color="auto" w:fill="E7E6E6" w:themeFill="background2"/>
          </w:tcPr>
          <w:p w14:paraId="4F443E8B" w14:textId="77777777" w:rsidR="006040E4" w:rsidRPr="00A07D61" w:rsidRDefault="006040E4" w:rsidP="006040E4">
            <w:pPr>
              <w:rPr>
                <w:b/>
                <w:sz w:val="20"/>
                <w:szCs w:val="20"/>
              </w:rPr>
            </w:pPr>
            <w:r w:rsidRPr="00A07D61">
              <w:rPr>
                <w:b/>
                <w:sz w:val="20"/>
                <w:szCs w:val="20"/>
              </w:rPr>
              <w:t xml:space="preserve">Opis </w:t>
            </w:r>
          </w:p>
        </w:tc>
      </w:tr>
      <w:tr w:rsidR="006040E4" w:rsidRPr="00A07D61" w14:paraId="3D5DE796" w14:textId="77777777" w:rsidTr="006040E4">
        <w:tc>
          <w:tcPr>
            <w:tcW w:w="1337" w:type="dxa"/>
          </w:tcPr>
          <w:p w14:paraId="57C0CAB0" w14:textId="77777777" w:rsidR="006040E4" w:rsidRPr="00A07D61" w:rsidRDefault="006040E4" w:rsidP="006040E4">
            <w:pPr>
              <w:jc w:val="center"/>
              <w:rPr>
                <w:sz w:val="20"/>
                <w:szCs w:val="20"/>
              </w:rPr>
            </w:pPr>
            <w:r w:rsidRPr="00A07D61">
              <w:rPr>
                <w:sz w:val="20"/>
                <w:szCs w:val="20"/>
              </w:rPr>
              <w:t>1</w:t>
            </w:r>
          </w:p>
        </w:tc>
        <w:tc>
          <w:tcPr>
            <w:tcW w:w="7735" w:type="dxa"/>
          </w:tcPr>
          <w:p w14:paraId="1A2CA25F" w14:textId="77777777" w:rsidR="006040E4" w:rsidRPr="00A07D61" w:rsidRDefault="006040E4" w:rsidP="006040E4">
            <w:pPr>
              <w:rPr>
                <w:sz w:val="20"/>
                <w:szCs w:val="20"/>
              </w:rPr>
            </w:pPr>
            <w:r w:rsidRPr="00A07D61">
              <w:rPr>
                <w:sz w:val="20"/>
                <w:szCs w:val="20"/>
              </w:rPr>
              <w:t>operator prijenosnog sustava</w:t>
            </w:r>
          </w:p>
        </w:tc>
      </w:tr>
      <w:tr w:rsidR="006040E4" w:rsidRPr="00A07D61" w14:paraId="3D1695A3" w14:textId="77777777" w:rsidTr="006040E4">
        <w:tc>
          <w:tcPr>
            <w:tcW w:w="1337" w:type="dxa"/>
          </w:tcPr>
          <w:p w14:paraId="568A2D7F" w14:textId="77777777" w:rsidR="006040E4" w:rsidRPr="00A07D61" w:rsidRDefault="006040E4" w:rsidP="006040E4">
            <w:pPr>
              <w:jc w:val="center"/>
              <w:rPr>
                <w:sz w:val="20"/>
                <w:szCs w:val="20"/>
              </w:rPr>
            </w:pPr>
            <w:r w:rsidRPr="00A07D61">
              <w:rPr>
                <w:sz w:val="20"/>
                <w:szCs w:val="20"/>
              </w:rPr>
              <w:t>2</w:t>
            </w:r>
          </w:p>
        </w:tc>
        <w:tc>
          <w:tcPr>
            <w:tcW w:w="7735" w:type="dxa"/>
          </w:tcPr>
          <w:p w14:paraId="0E005055" w14:textId="77777777" w:rsidR="006040E4" w:rsidRPr="00A07D61" w:rsidRDefault="006040E4" w:rsidP="006040E4">
            <w:pPr>
              <w:rPr>
                <w:sz w:val="20"/>
                <w:szCs w:val="20"/>
              </w:rPr>
            </w:pPr>
            <w:r w:rsidRPr="00A07D61">
              <w:rPr>
                <w:sz w:val="20"/>
                <w:szCs w:val="20"/>
              </w:rPr>
              <w:t>operator distribucijskog sustava</w:t>
            </w:r>
          </w:p>
        </w:tc>
      </w:tr>
      <w:tr w:rsidR="006040E4" w:rsidRPr="00A07D61" w14:paraId="538ECEF6" w14:textId="77777777" w:rsidTr="006040E4">
        <w:tc>
          <w:tcPr>
            <w:tcW w:w="1337" w:type="dxa"/>
          </w:tcPr>
          <w:p w14:paraId="26775001" w14:textId="77777777" w:rsidR="006040E4" w:rsidRPr="00A07D61" w:rsidRDefault="006040E4" w:rsidP="006040E4">
            <w:pPr>
              <w:jc w:val="center"/>
              <w:rPr>
                <w:sz w:val="20"/>
                <w:szCs w:val="20"/>
              </w:rPr>
            </w:pPr>
            <w:r w:rsidRPr="00A07D61">
              <w:rPr>
                <w:sz w:val="20"/>
                <w:szCs w:val="20"/>
              </w:rPr>
              <w:t>3</w:t>
            </w:r>
          </w:p>
        </w:tc>
        <w:tc>
          <w:tcPr>
            <w:tcW w:w="7735" w:type="dxa"/>
          </w:tcPr>
          <w:p w14:paraId="4A44FC45" w14:textId="77777777" w:rsidR="006040E4" w:rsidRPr="00A07D61" w:rsidRDefault="006040E4" w:rsidP="006040E4">
            <w:pPr>
              <w:rPr>
                <w:sz w:val="20"/>
                <w:szCs w:val="20"/>
              </w:rPr>
            </w:pPr>
            <w:r w:rsidRPr="00A07D61">
              <w:rPr>
                <w:sz w:val="20"/>
                <w:szCs w:val="20"/>
              </w:rPr>
              <w:t>treća strana</w:t>
            </w:r>
          </w:p>
        </w:tc>
      </w:tr>
      <w:tr w:rsidR="006040E4" w:rsidRPr="00A07D61" w14:paraId="299BAD00" w14:textId="77777777" w:rsidTr="006040E4">
        <w:tc>
          <w:tcPr>
            <w:tcW w:w="1337" w:type="dxa"/>
          </w:tcPr>
          <w:p w14:paraId="28A6A2CA" w14:textId="77777777" w:rsidR="006040E4" w:rsidRPr="00A07D61" w:rsidRDefault="006040E4" w:rsidP="006040E4">
            <w:pPr>
              <w:jc w:val="center"/>
              <w:rPr>
                <w:sz w:val="20"/>
                <w:szCs w:val="20"/>
              </w:rPr>
            </w:pPr>
            <w:r w:rsidRPr="00A07D61">
              <w:rPr>
                <w:sz w:val="20"/>
                <w:szCs w:val="20"/>
              </w:rPr>
              <w:t>4</w:t>
            </w:r>
          </w:p>
        </w:tc>
        <w:tc>
          <w:tcPr>
            <w:tcW w:w="7735" w:type="dxa"/>
          </w:tcPr>
          <w:p w14:paraId="1BBFD6AF" w14:textId="77777777" w:rsidR="006040E4" w:rsidRPr="00A07D61" w:rsidRDefault="006040E4" w:rsidP="006040E4">
            <w:pPr>
              <w:rPr>
                <w:sz w:val="20"/>
                <w:szCs w:val="20"/>
              </w:rPr>
            </w:pPr>
            <w:r w:rsidRPr="00A07D61">
              <w:rPr>
                <w:sz w:val="20"/>
                <w:szCs w:val="20"/>
              </w:rPr>
              <w:t>posolica</w:t>
            </w:r>
          </w:p>
        </w:tc>
      </w:tr>
      <w:tr w:rsidR="006040E4" w:rsidRPr="00A07D61" w14:paraId="3150E021" w14:textId="77777777" w:rsidTr="006040E4">
        <w:tc>
          <w:tcPr>
            <w:tcW w:w="1337" w:type="dxa"/>
            <w:vAlign w:val="center"/>
          </w:tcPr>
          <w:p w14:paraId="5448A008" w14:textId="77777777" w:rsidR="006040E4" w:rsidRPr="00A07D61" w:rsidRDefault="006040E4" w:rsidP="006040E4">
            <w:pPr>
              <w:jc w:val="center"/>
              <w:rPr>
                <w:sz w:val="20"/>
                <w:szCs w:val="20"/>
              </w:rPr>
            </w:pPr>
            <w:r w:rsidRPr="00A07D61">
              <w:rPr>
                <w:sz w:val="20"/>
                <w:szCs w:val="20"/>
              </w:rPr>
              <w:t>5</w:t>
            </w:r>
          </w:p>
        </w:tc>
        <w:tc>
          <w:tcPr>
            <w:tcW w:w="7735" w:type="dxa"/>
            <w:vAlign w:val="center"/>
          </w:tcPr>
          <w:p w14:paraId="0130343E" w14:textId="77777777" w:rsidR="006040E4" w:rsidRPr="00A07D61" w:rsidRDefault="006040E4" w:rsidP="006040E4">
            <w:pPr>
              <w:rPr>
                <w:sz w:val="20"/>
                <w:szCs w:val="20"/>
              </w:rPr>
            </w:pPr>
            <w:r w:rsidRPr="00A07D61">
              <w:rPr>
                <w:sz w:val="20"/>
                <w:szCs w:val="20"/>
              </w:rPr>
              <w:t>građevinski radovi</w:t>
            </w:r>
          </w:p>
        </w:tc>
      </w:tr>
      <w:tr w:rsidR="006040E4" w:rsidRPr="00A07D61" w14:paraId="72970CAD" w14:textId="77777777" w:rsidTr="006040E4">
        <w:tc>
          <w:tcPr>
            <w:tcW w:w="1337" w:type="dxa"/>
            <w:vAlign w:val="center"/>
          </w:tcPr>
          <w:p w14:paraId="06B30EE9" w14:textId="77777777" w:rsidR="006040E4" w:rsidRPr="00A07D61" w:rsidRDefault="006040E4" w:rsidP="006040E4">
            <w:pPr>
              <w:jc w:val="center"/>
              <w:rPr>
                <w:sz w:val="20"/>
                <w:szCs w:val="20"/>
              </w:rPr>
            </w:pPr>
            <w:r w:rsidRPr="00A07D61">
              <w:rPr>
                <w:sz w:val="20"/>
                <w:szCs w:val="20"/>
              </w:rPr>
              <w:t>6</w:t>
            </w:r>
          </w:p>
        </w:tc>
        <w:tc>
          <w:tcPr>
            <w:tcW w:w="7735" w:type="dxa"/>
            <w:vAlign w:val="center"/>
          </w:tcPr>
          <w:p w14:paraId="1E4FB31C" w14:textId="77777777" w:rsidR="006040E4" w:rsidRPr="00A07D61" w:rsidRDefault="006040E4" w:rsidP="006040E4">
            <w:pPr>
              <w:rPr>
                <w:sz w:val="20"/>
                <w:szCs w:val="20"/>
              </w:rPr>
            </w:pPr>
            <w:r w:rsidRPr="00A07D61">
              <w:rPr>
                <w:sz w:val="20"/>
                <w:szCs w:val="20"/>
              </w:rPr>
              <w:t>postrojenja korisnika mreže</w:t>
            </w:r>
          </w:p>
        </w:tc>
      </w:tr>
      <w:tr w:rsidR="006040E4" w:rsidRPr="00A07D61" w14:paraId="12C4E977" w14:textId="77777777" w:rsidTr="006040E4">
        <w:tc>
          <w:tcPr>
            <w:tcW w:w="1337" w:type="dxa"/>
            <w:vAlign w:val="center"/>
          </w:tcPr>
          <w:p w14:paraId="27CE46B1" w14:textId="77777777" w:rsidR="006040E4" w:rsidRPr="00A07D61" w:rsidRDefault="006040E4" w:rsidP="006040E4">
            <w:pPr>
              <w:jc w:val="center"/>
              <w:rPr>
                <w:sz w:val="20"/>
                <w:szCs w:val="20"/>
              </w:rPr>
            </w:pPr>
            <w:r w:rsidRPr="00A07D61">
              <w:rPr>
                <w:sz w:val="20"/>
                <w:szCs w:val="20"/>
              </w:rPr>
              <w:t>7</w:t>
            </w:r>
          </w:p>
        </w:tc>
        <w:tc>
          <w:tcPr>
            <w:tcW w:w="7735" w:type="dxa"/>
            <w:shd w:val="clear" w:color="auto" w:fill="auto"/>
            <w:vAlign w:val="center"/>
          </w:tcPr>
          <w:p w14:paraId="2F7ABD82" w14:textId="77777777" w:rsidR="006040E4" w:rsidRPr="00A07D61" w:rsidRDefault="006040E4" w:rsidP="006040E4">
            <w:pPr>
              <w:rPr>
                <w:sz w:val="20"/>
                <w:szCs w:val="20"/>
              </w:rPr>
            </w:pPr>
            <w:r w:rsidRPr="00A07D61">
              <w:rPr>
                <w:sz w:val="20"/>
                <w:szCs w:val="20"/>
              </w:rPr>
              <w:t>ptice</w:t>
            </w:r>
          </w:p>
        </w:tc>
      </w:tr>
      <w:tr w:rsidR="006040E4" w:rsidRPr="00A07D61" w14:paraId="438C522C" w14:textId="77777777" w:rsidTr="006040E4">
        <w:tc>
          <w:tcPr>
            <w:tcW w:w="1337" w:type="dxa"/>
            <w:vAlign w:val="center"/>
          </w:tcPr>
          <w:p w14:paraId="273D276A" w14:textId="77777777" w:rsidR="006040E4" w:rsidRPr="00A07D61" w:rsidRDefault="006040E4" w:rsidP="006040E4">
            <w:pPr>
              <w:jc w:val="center"/>
              <w:rPr>
                <w:sz w:val="20"/>
                <w:szCs w:val="20"/>
              </w:rPr>
            </w:pPr>
            <w:r w:rsidRPr="00A07D61">
              <w:rPr>
                <w:sz w:val="20"/>
                <w:szCs w:val="20"/>
              </w:rPr>
              <w:t>8</w:t>
            </w:r>
          </w:p>
        </w:tc>
        <w:tc>
          <w:tcPr>
            <w:tcW w:w="7735" w:type="dxa"/>
            <w:shd w:val="clear" w:color="auto" w:fill="auto"/>
            <w:vAlign w:val="center"/>
          </w:tcPr>
          <w:p w14:paraId="701DD549" w14:textId="77777777" w:rsidR="006040E4" w:rsidRPr="00A07D61" w:rsidRDefault="006040E4" w:rsidP="006040E4">
            <w:pPr>
              <w:rPr>
                <w:sz w:val="20"/>
                <w:szCs w:val="20"/>
              </w:rPr>
            </w:pPr>
            <w:r w:rsidRPr="00A07D61">
              <w:rPr>
                <w:sz w:val="20"/>
                <w:szCs w:val="20"/>
              </w:rPr>
              <w:t>ostale životinje</w:t>
            </w:r>
          </w:p>
        </w:tc>
      </w:tr>
      <w:tr w:rsidR="006040E4" w:rsidRPr="00A07D61" w14:paraId="514EA752" w14:textId="77777777" w:rsidTr="006040E4">
        <w:trPr>
          <w:trHeight w:val="70"/>
        </w:trPr>
        <w:tc>
          <w:tcPr>
            <w:tcW w:w="1337" w:type="dxa"/>
            <w:vAlign w:val="center"/>
          </w:tcPr>
          <w:p w14:paraId="7939372D" w14:textId="77777777" w:rsidR="006040E4" w:rsidRPr="00A07D61" w:rsidRDefault="006040E4" w:rsidP="006040E4">
            <w:pPr>
              <w:jc w:val="center"/>
              <w:rPr>
                <w:sz w:val="20"/>
                <w:szCs w:val="20"/>
              </w:rPr>
            </w:pPr>
            <w:r w:rsidRPr="00A07D61">
              <w:rPr>
                <w:sz w:val="20"/>
                <w:szCs w:val="20"/>
              </w:rPr>
              <w:t>9</w:t>
            </w:r>
          </w:p>
        </w:tc>
        <w:tc>
          <w:tcPr>
            <w:tcW w:w="7735" w:type="dxa"/>
            <w:vAlign w:val="center"/>
          </w:tcPr>
          <w:p w14:paraId="2306A758" w14:textId="77777777" w:rsidR="006040E4" w:rsidRPr="00A07D61" w:rsidRDefault="006040E4" w:rsidP="006040E4">
            <w:pPr>
              <w:rPr>
                <w:sz w:val="20"/>
                <w:szCs w:val="20"/>
              </w:rPr>
            </w:pPr>
            <w:r w:rsidRPr="00A07D61">
              <w:rPr>
                <w:sz w:val="20"/>
                <w:szCs w:val="20"/>
              </w:rPr>
              <w:t>vandalizam</w:t>
            </w:r>
          </w:p>
        </w:tc>
      </w:tr>
      <w:tr w:rsidR="006040E4" w:rsidRPr="00A07D61" w14:paraId="52ED1725" w14:textId="77777777" w:rsidTr="006040E4">
        <w:tc>
          <w:tcPr>
            <w:tcW w:w="1337" w:type="dxa"/>
            <w:vAlign w:val="center"/>
          </w:tcPr>
          <w:p w14:paraId="5175D226" w14:textId="77777777" w:rsidR="006040E4" w:rsidRPr="00A07D61" w:rsidRDefault="006040E4" w:rsidP="006040E4">
            <w:pPr>
              <w:jc w:val="center"/>
              <w:rPr>
                <w:sz w:val="20"/>
                <w:szCs w:val="20"/>
              </w:rPr>
            </w:pPr>
            <w:r w:rsidRPr="00A07D61">
              <w:rPr>
                <w:sz w:val="20"/>
                <w:szCs w:val="20"/>
              </w:rPr>
              <w:t>10</w:t>
            </w:r>
          </w:p>
        </w:tc>
        <w:tc>
          <w:tcPr>
            <w:tcW w:w="7735" w:type="dxa"/>
            <w:vAlign w:val="center"/>
          </w:tcPr>
          <w:p w14:paraId="300BE215" w14:textId="77777777" w:rsidR="006040E4" w:rsidRPr="00A07D61" w:rsidRDefault="006040E4" w:rsidP="006040E4">
            <w:pPr>
              <w:rPr>
                <w:sz w:val="20"/>
                <w:szCs w:val="20"/>
              </w:rPr>
            </w:pPr>
            <w:r w:rsidRPr="00A07D61">
              <w:rPr>
                <w:sz w:val="20"/>
                <w:szCs w:val="20"/>
              </w:rPr>
              <w:t>snijeg s dodatnim teretom</w:t>
            </w:r>
          </w:p>
        </w:tc>
      </w:tr>
      <w:tr w:rsidR="006040E4" w:rsidRPr="00A07D61" w14:paraId="685EC4CE" w14:textId="77777777" w:rsidTr="006040E4">
        <w:tc>
          <w:tcPr>
            <w:tcW w:w="1337" w:type="dxa"/>
            <w:vAlign w:val="center"/>
          </w:tcPr>
          <w:p w14:paraId="6C9DC646" w14:textId="77777777" w:rsidR="006040E4" w:rsidRPr="00A07D61" w:rsidRDefault="006040E4" w:rsidP="006040E4">
            <w:pPr>
              <w:jc w:val="center"/>
              <w:rPr>
                <w:sz w:val="20"/>
                <w:szCs w:val="20"/>
              </w:rPr>
            </w:pPr>
            <w:r w:rsidRPr="00A07D61">
              <w:rPr>
                <w:sz w:val="20"/>
                <w:szCs w:val="20"/>
              </w:rPr>
              <w:t>11</w:t>
            </w:r>
          </w:p>
        </w:tc>
        <w:tc>
          <w:tcPr>
            <w:tcW w:w="7735" w:type="dxa"/>
            <w:vAlign w:val="center"/>
          </w:tcPr>
          <w:p w14:paraId="7BCC517B" w14:textId="77777777" w:rsidR="006040E4" w:rsidRPr="00A07D61" w:rsidRDefault="006040E4" w:rsidP="006040E4">
            <w:pPr>
              <w:rPr>
                <w:sz w:val="20"/>
                <w:szCs w:val="20"/>
              </w:rPr>
            </w:pPr>
            <w:r w:rsidRPr="00A07D61">
              <w:rPr>
                <w:sz w:val="20"/>
                <w:szCs w:val="20"/>
              </w:rPr>
              <w:t>ledena kiša</w:t>
            </w:r>
          </w:p>
        </w:tc>
      </w:tr>
      <w:tr w:rsidR="006040E4" w:rsidRPr="00A07D61" w14:paraId="525FCA79" w14:textId="77777777" w:rsidTr="006040E4">
        <w:tc>
          <w:tcPr>
            <w:tcW w:w="1337" w:type="dxa"/>
            <w:vAlign w:val="center"/>
          </w:tcPr>
          <w:p w14:paraId="16B10D0C" w14:textId="77777777" w:rsidR="006040E4" w:rsidRPr="00A07D61" w:rsidRDefault="006040E4" w:rsidP="006040E4">
            <w:pPr>
              <w:jc w:val="center"/>
              <w:rPr>
                <w:sz w:val="20"/>
                <w:szCs w:val="20"/>
              </w:rPr>
            </w:pPr>
            <w:r w:rsidRPr="00A07D61">
              <w:rPr>
                <w:sz w:val="20"/>
                <w:szCs w:val="20"/>
              </w:rPr>
              <w:t>12</w:t>
            </w:r>
          </w:p>
        </w:tc>
        <w:tc>
          <w:tcPr>
            <w:tcW w:w="7735" w:type="dxa"/>
            <w:vAlign w:val="center"/>
          </w:tcPr>
          <w:p w14:paraId="214E42A7" w14:textId="77777777" w:rsidR="006040E4" w:rsidRPr="00A07D61" w:rsidRDefault="006040E4" w:rsidP="006040E4">
            <w:pPr>
              <w:rPr>
                <w:sz w:val="20"/>
                <w:szCs w:val="20"/>
              </w:rPr>
            </w:pPr>
            <w:r w:rsidRPr="00A07D61">
              <w:rPr>
                <w:sz w:val="20"/>
                <w:szCs w:val="20"/>
              </w:rPr>
              <w:t>atmosferska izbijanja</w:t>
            </w:r>
          </w:p>
        </w:tc>
      </w:tr>
      <w:tr w:rsidR="006040E4" w:rsidRPr="00A07D61" w14:paraId="441D04BF" w14:textId="77777777" w:rsidTr="006040E4">
        <w:tc>
          <w:tcPr>
            <w:tcW w:w="1337" w:type="dxa"/>
            <w:vAlign w:val="center"/>
          </w:tcPr>
          <w:p w14:paraId="3FE75A93" w14:textId="77777777" w:rsidR="006040E4" w:rsidRPr="00A07D61" w:rsidRDefault="006040E4" w:rsidP="006040E4">
            <w:pPr>
              <w:jc w:val="center"/>
              <w:rPr>
                <w:sz w:val="20"/>
                <w:szCs w:val="20"/>
              </w:rPr>
            </w:pPr>
            <w:r w:rsidRPr="00A07D61">
              <w:rPr>
                <w:sz w:val="20"/>
                <w:szCs w:val="20"/>
              </w:rPr>
              <w:t>13</w:t>
            </w:r>
          </w:p>
        </w:tc>
        <w:tc>
          <w:tcPr>
            <w:tcW w:w="7735" w:type="dxa"/>
            <w:vAlign w:val="center"/>
          </w:tcPr>
          <w:p w14:paraId="298A9258" w14:textId="77777777" w:rsidR="006040E4" w:rsidRPr="00A07D61" w:rsidRDefault="006040E4" w:rsidP="006040E4">
            <w:pPr>
              <w:rPr>
                <w:sz w:val="20"/>
                <w:szCs w:val="20"/>
              </w:rPr>
            </w:pPr>
            <w:r w:rsidRPr="00A07D61">
              <w:rPr>
                <w:sz w:val="20"/>
                <w:szCs w:val="20"/>
              </w:rPr>
              <w:t>oluja</w:t>
            </w:r>
          </w:p>
        </w:tc>
      </w:tr>
      <w:tr w:rsidR="006040E4" w:rsidRPr="00A07D61" w14:paraId="52EA5DE3" w14:textId="77777777" w:rsidTr="006040E4">
        <w:tc>
          <w:tcPr>
            <w:tcW w:w="1337" w:type="dxa"/>
            <w:vAlign w:val="center"/>
          </w:tcPr>
          <w:p w14:paraId="284BF7DE" w14:textId="77777777" w:rsidR="006040E4" w:rsidRPr="00A07D61" w:rsidRDefault="006040E4" w:rsidP="006040E4">
            <w:pPr>
              <w:jc w:val="center"/>
              <w:rPr>
                <w:sz w:val="20"/>
                <w:szCs w:val="20"/>
              </w:rPr>
            </w:pPr>
            <w:r w:rsidRPr="00A07D61">
              <w:rPr>
                <w:sz w:val="20"/>
                <w:szCs w:val="20"/>
              </w:rPr>
              <w:t>14</w:t>
            </w:r>
          </w:p>
        </w:tc>
        <w:tc>
          <w:tcPr>
            <w:tcW w:w="7735" w:type="dxa"/>
            <w:vAlign w:val="center"/>
          </w:tcPr>
          <w:p w14:paraId="0570C962" w14:textId="77777777" w:rsidR="006040E4" w:rsidRPr="00A07D61" w:rsidRDefault="006040E4" w:rsidP="006040E4">
            <w:pPr>
              <w:rPr>
                <w:sz w:val="20"/>
                <w:szCs w:val="20"/>
              </w:rPr>
            </w:pPr>
            <w:r w:rsidRPr="00A07D61">
              <w:rPr>
                <w:sz w:val="20"/>
                <w:szCs w:val="20"/>
              </w:rPr>
              <w:t>vjetar</w:t>
            </w:r>
          </w:p>
        </w:tc>
      </w:tr>
      <w:tr w:rsidR="006040E4" w:rsidRPr="00A07D61" w14:paraId="0E02486B" w14:textId="77777777" w:rsidTr="006040E4">
        <w:tc>
          <w:tcPr>
            <w:tcW w:w="1337" w:type="dxa"/>
            <w:vAlign w:val="center"/>
          </w:tcPr>
          <w:p w14:paraId="0420AA88" w14:textId="77777777" w:rsidR="006040E4" w:rsidRPr="00A07D61" w:rsidRDefault="006040E4" w:rsidP="006040E4">
            <w:pPr>
              <w:jc w:val="center"/>
              <w:rPr>
                <w:sz w:val="20"/>
                <w:szCs w:val="20"/>
              </w:rPr>
            </w:pPr>
            <w:r w:rsidRPr="00A07D61">
              <w:rPr>
                <w:sz w:val="20"/>
                <w:szCs w:val="20"/>
              </w:rPr>
              <w:t>15</w:t>
            </w:r>
          </w:p>
        </w:tc>
        <w:tc>
          <w:tcPr>
            <w:tcW w:w="7735" w:type="dxa"/>
            <w:vAlign w:val="center"/>
          </w:tcPr>
          <w:p w14:paraId="743AC772" w14:textId="77777777" w:rsidR="006040E4" w:rsidRPr="00A07D61" w:rsidRDefault="006040E4" w:rsidP="006040E4">
            <w:pPr>
              <w:rPr>
                <w:sz w:val="20"/>
                <w:szCs w:val="20"/>
              </w:rPr>
            </w:pPr>
            <w:r w:rsidRPr="00A07D61">
              <w:rPr>
                <w:sz w:val="20"/>
                <w:szCs w:val="20"/>
              </w:rPr>
              <w:t>požar</w:t>
            </w:r>
          </w:p>
        </w:tc>
      </w:tr>
      <w:tr w:rsidR="006040E4" w:rsidRPr="00A07D61" w14:paraId="58A55D31" w14:textId="77777777" w:rsidTr="006040E4">
        <w:tc>
          <w:tcPr>
            <w:tcW w:w="1337" w:type="dxa"/>
            <w:vAlign w:val="center"/>
          </w:tcPr>
          <w:p w14:paraId="08A0E8D9" w14:textId="77777777" w:rsidR="006040E4" w:rsidRPr="00A07D61" w:rsidRDefault="006040E4" w:rsidP="006040E4">
            <w:pPr>
              <w:jc w:val="center"/>
              <w:rPr>
                <w:sz w:val="20"/>
                <w:szCs w:val="20"/>
              </w:rPr>
            </w:pPr>
            <w:r w:rsidRPr="00A07D61">
              <w:rPr>
                <w:sz w:val="20"/>
                <w:szCs w:val="20"/>
              </w:rPr>
              <w:t>16</w:t>
            </w:r>
          </w:p>
        </w:tc>
        <w:tc>
          <w:tcPr>
            <w:tcW w:w="7735" w:type="dxa"/>
            <w:vAlign w:val="center"/>
          </w:tcPr>
          <w:p w14:paraId="2011743F" w14:textId="77777777" w:rsidR="006040E4" w:rsidRPr="00A07D61" w:rsidRDefault="006040E4" w:rsidP="006040E4">
            <w:pPr>
              <w:rPr>
                <w:sz w:val="20"/>
                <w:szCs w:val="20"/>
              </w:rPr>
            </w:pPr>
            <w:r w:rsidRPr="00A07D61">
              <w:rPr>
                <w:sz w:val="20"/>
                <w:szCs w:val="20"/>
              </w:rPr>
              <w:t>odron</w:t>
            </w:r>
          </w:p>
        </w:tc>
      </w:tr>
      <w:tr w:rsidR="006040E4" w:rsidRPr="00A07D61" w14:paraId="477665C9" w14:textId="77777777" w:rsidTr="006040E4">
        <w:tc>
          <w:tcPr>
            <w:tcW w:w="1337" w:type="dxa"/>
            <w:vAlign w:val="center"/>
          </w:tcPr>
          <w:p w14:paraId="5AF50581" w14:textId="77777777" w:rsidR="006040E4" w:rsidRPr="00A07D61" w:rsidRDefault="006040E4" w:rsidP="006040E4">
            <w:pPr>
              <w:jc w:val="center"/>
              <w:rPr>
                <w:sz w:val="20"/>
                <w:szCs w:val="20"/>
              </w:rPr>
            </w:pPr>
            <w:r w:rsidRPr="00A07D61">
              <w:rPr>
                <w:sz w:val="20"/>
                <w:szCs w:val="20"/>
              </w:rPr>
              <w:t>17</w:t>
            </w:r>
          </w:p>
        </w:tc>
        <w:tc>
          <w:tcPr>
            <w:tcW w:w="7735" w:type="dxa"/>
            <w:vAlign w:val="center"/>
          </w:tcPr>
          <w:p w14:paraId="04E10480" w14:textId="77777777" w:rsidR="006040E4" w:rsidRPr="00A07D61" w:rsidRDefault="006040E4" w:rsidP="006040E4">
            <w:pPr>
              <w:rPr>
                <w:sz w:val="20"/>
                <w:szCs w:val="20"/>
              </w:rPr>
            </w:pPr>
            <w:r w:rsidRPr="00A07D61">
              <w:rPr>
                <w:sz w:val="20"/>
                <w:szCs w:val="20"/>
              </w:rPr>
              <w:t>poplava</w:t>
            </w:r>
          </w:p>
        </w:tc>
      </w:tr>
      <w:tr w:rsidR="006040E4" w:rsidRPr="00A07D61" w14:paraId="7B9C5443" w14:textId="77777777" w:rsidTr="006040E4">
        <w:tc>
          <w:tcPr>
            <w:tcW w:w="1337" w:type="dxa"/>
            <w:vAlign w:val="center"/>
          </w:tcPr>
          <w:p w14:paraId="242BAE35" w14:textId="77777777" w:rsidR="006040E4" w:rsidRPr="00A07D61" w:rsidRDefault="006040E4" w:rsidP="006040E4">
            <w:pPr>
              <w:jc w:val="center"/>
              <w:rPr>
                <w:sz w:val="20"/>
                <w:szCs w:val="20"/>
              </w:rPr>
            </w:pPr>
            <w:r w:rsidRPr="00A07D61">
              <w:rPr>
                <w:sz w:val="20"/>
                <w:szCs w:val="20"/>
              </w:rPr>
              <w:t>18</w:t>
            </w:r>
          </w:p>
        </w:tc>
        <w:tc>
          <w:tcPr>
            <w:tcW w:w="7735" w:type="dxa"/>
            <w:vAlign w:val="center"/>
          </w:tcPr>
          <w:p w14:paraId="3AC6E718" w14:textId="77777777" w:rsidR="006040E4" w:rsidRPr="00A07D61" w:rsidRDefault="006040E4" w:rsidP="006040E4">
            <w:pPr>
              <w:rPr>
                <w:sz w:val="20"/>
                <w:szCs w:val="20"/>
              </w:rPr>
            </w:pPr>
            <w:r w:rsidRPr="00A07D61">
              <w:rPr>
                <w:sz w:val="20"/>
                <w:szCs w:val="20"/>
              </w:rPr>
              <w:t>potres</w:t>
            </w:r>
          </w:p>
        </w:tc>
      </w:tr>
      <w:tr w:rsidR="006040E4" w:rsidRPr="00A07D61" w14:paraId="213EADFE" w14:textId="77777777" w:rsidTr="006040E4">
        <w:tc>
          <w:tcPr>
            <w:tcW w:w="1337" w:type="dxa"/>
            <w:vAlign w:val="center"/>
          </w:tcPr>
          <w:p w14:paraId="375998A9" w14:textId="77777777" w:rsidR="006040E4" w:rsidRPr="00A07D61" w:rsidRDefault="006040E4" w:rsidP="006040E4">
            <w:pPr>
              <w:jc w:val="center"/>
              <w:rPr>
                <w:sz w:val="20"/>
                <w:szCs w:val="20"/>
              </w:rPr>
            </w:pPr>
            <w:r w:rsidRPr="00A07D61">
              <w:rPr>
                <w:sz w:val="20"/>
                <w:szCs w:val="20"/>
              </w:rPr>
              <w:t>19</w:t>
            </w:r>
          </w:p>
        </w:tc>
        <w:tc>
          <w:tcPr>
            <w:tcW w:w="7735" w:type="dxa"/>
            <w:vAlign w:val="center"/>
          </w:tcPr>
          <w:p w14:paraId="03424ADD" w14:textId="77777777" w:rsidR="006040E4" w:rsidRPr="00A07D61" w:rsidRDefault="006040E4" w:rsidP="006040E4">
            <w:pPr>
              <w:rPr>
                <w:sz w:val="20"/>
                <w:szCs w:val="20"/>
              </w:rPr>
            </w:pPr>
            <w:r w:rsidRPr="00A07D61">
              <w:rPr>
                <w:sz w:val="20"/>
                <w:szCs w:val="20"/>
              </w:rPr>
              <w:t>ratno stanje</w:t>
            </w:r>
          </w:p>
        </w:tc>
      </w:tr>
      <w:tr w:rsidR="006040E4" w:rsidRPr="00A07D61" w14:paraId="4C0E6F2B" w14:textId="77777777" w:rsidTr="006040E4">
        <w:tc>
          <w:tcPr>
            <w:tcW w:w="1337" w:type="dxa"/>
            <w:vAlign w:val="center"/>
          </w:tcPr>
          <w:p w14:paraId="7CA5BB78" w14:textId="77777777" w:rsidR="006040E4" w:rsidRPr="00A07D61" w:rsidDel="00DD46DB" w:rsidRDefault="006040E4" w:rsidP="006040E4">
            <w:pPr>
              <w:jc w:val="center"/>
              <w:rPr>
                <w:sz w:val="20"/>
                <w:szCs w:val="20"/>
              </w:rPr>
            </w:pPr>
            <w:r w:rsidRPr="00A07D61">
              <w:rPr>
                <w:sz w:val="20"/>
                <w:szCs w:val="20"/>
              </w:rPr>
              <w:t>20</w:t>
            </w:r>
          </w:p>
        </w:tc>
        <w:tc>
          <w:tcPr>
            <w:tcW w:w="7735" w:type="dxa"/>
            <w:vAlign w:val="center"/>
          </w:tcPr>
          <w:p w14:paraId="7D15E566" w14:textId="77777777" w:rsidR="006040E4" w:rsidRPr="00A07D61" w:rsidRDefault="006040E4" w:rsidP="006040E4">
            <w:pPr>
              <w:rPr>
                <w:sz w:val="20"/>
                <w:szCs w:val="20"/>
              </w:rPr>
            </w:pPr>
            <w:r w:rsidRPr="00A07D61">
              <w:rPr>
                <w:sz w:val="20"/>
                <w:szCs w:val="20"/>
              </w:rPr>
              <w:t>terorizam</w:t>
            </w:r>
          </w:p>
        </w:tc>
      </w:tr>
      <w:tr w:rsidR="006040E4" w:rsidRPr="00A07D61" w14:paraId="04873AC6" w14:textId="77777777" w:rsidTr="006040E4">
        <w:tc>
          <w:tcPr>
            <w:tcW w:w="1337" w:type="dxa"/>
            <w:vAlign w:val="center"/>
          </w:tcPr>
          <w:p w14:paraId="60CB9ADD" w14:textId="77777777" w:rsidR="006040E4" w:rsidRPr="00A07D61" w:rsidRDefault="006040E4" w:rsidP="006040E4">
            <w:pPr>
              <w:jc w:val="center"/>
              <w:rPr>
                <w:sz w:val="20"/>
                <w:szCs w:val="20"/>
              </w:rPr>
            </w:pPr>
            <w:r w:rsidRPr="00A07D61">
              <w:rPr>
                <w:sz w:val="20"/>
                <w:szCs w:val="20"/>
              </w:rPr>
              <w:t>99</w:t>
            </w:r>
          </w:p>
        </w:tc>
        <w:tc>
          <w:tcPr>
            <w:tcW w:w="7735" w:type="dxa"/>
            <w:vAlign w:val="center"/>
          </w:tcPr>
          <w:p w14:paraId="7E00ECBE" w14:textId="77777777" w:rsidR="006040E4" w:rsidRPr="00A07D61" w:rsidRDefault="006040E4" w:rsidP="006040E4">
            <w:pPr>
              <w:rPr>
                <w:sz w:val="20"/>
                <w:szCs w:val="20"/>
              </w:rPr>
            </w:pPr>
            <w:r w:rsidRPr="00A07D61">
              <w:rPr>
                <w:sz w:val="20"/>
                <w:szCs w:val="20"/>
              </w:rPr>
              <w:t>ostalo</w:t>
            </w:r>
          </w:p>
        </w:tc>
      </w:tr>
    </w:tbl>
    <w:p w14:paraId="3F7983AE" w14:textId="29A31F92" w:rsidR="004E36FD" w:rsidRPr="008B0D96" w:rsidRDefault="008B0D96" w:rsidP="008B0D96">
      <w:pPr>
        <w:pStyle w:val="PRILOG"/>
        <w:numPr>
          <w:ilvl w:val="0"/>
          <w:numId w:val="0"/>
        </w:numPr>
      </w:pPr>
      <w:bookmarkStart w:id="100" w:name="_Ref427664023"/>
      <w:r>
        <w:lastRenderedPageBreak/>
        <w:t>PRILOG 3.</w:t>
      </w:r>
      <w:r>
        <w:tab/>
      </w:r>
      <w:r w:rsidR="006040E4" w:rsidRPr="008B0D96">
        <w:t>Dopuštene kombinacije za označavanje dugotrajnih prekida napajanja</w:t>
      </w:r>
      <w:bookmarkEnd w:id="100"/>
    </w:p>
    <w:p w14:paraId="078A2EA2" w14:textId="4BA2CC04" w:rsidR="006040E4" w:rsidRPr="001B0271" w:rsidRDefault="006040E4" w:rsidP="00434AAE">
      <w:pPr>
        <w:pStyle w:val="Tablica"/>
        <w:numPr>
          <w:ilvl w:val="0"/>
          <w:numId w:val="10"/>
        </w:numPr>
        <w:rPr>
          <w:sz w:val="20"/>
          <w:szCs w:val="20"/>
        </w:rPr>
      </w:pPr>
      <w:bookmarkStart w:id="101" w:name="_Ref427677013"/>
      <w:r w:rsidRPr="001B0271">
        <w:rPr>
          <w:sz w:val="20"/>
          <w:szCs w:val="20"/>
        </w:rPr>
        <w:t>Dopuštene kombinacije tipa, uzroka i uzročnika dugotrajnih prekida napajanja</w:t>
      </w:r>
      <w:bookmarkEnd w:id="10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3"/>
      </w:tblGrid>
      <w:tr w:rsidR="006040E4" w:rsidRPr="00A07D61" w14:paraId="0A5D7DD6" w14:textId="77777777" w:rsidTr="006040E4">
        <w:tc>
          <w:tcPr>
            <w:tcW w:w="3022" w:type="dxa"/>
            <w:shd w:val="clear" w:color="auto" w:fill="E7E6E6" w:themeFill="background2"/>
            <w:hideMark/>
          </w:tcPr>
          <w:p w14:paraId="5B2BAAA2" w14:textId="77777777" w:rsidR="006040E4" w:rsidRPr="00A07D61" w:rsidRDefault="006040E4" w:rsidP="006040E4">
            <w:pPr>
              <w:jc w:val="center"/>
              <w:rPr>
                <w:b/>
                <w:bCs/>
                <w:sz w:val="20"/>
                <w:szCs w:val="20"/>
              </w:rPr>
            </w:pPr>
            <w:r w:rsidRPr="00A07D61">
              <w:rPr>
                <w:b/>
                <w:bCs/>
                <w:sz w:val="20"/>
                <w:szCs w:val="20"/>
              </w:rPr>
              <w:t>Tip dugotrajnog prekida napajanja</w:t>
            </w:r>
          </w:p>
        </w:tc>
        <w:tc>
          <w:tcPr>
            <w:tcW w:w="3022" w:type="dxa"/>
            <w:shd w:val="clear" w:color="auto" w:fill="E7E6E6" w:themeFill="background2"/>
            <w:hideMark/>
          </w:tcPr>
          <w:p w14:paraId="353DE204" w14:textId="77777777" w:rsidR="006040E4" w:rsidRPr="00A07D61" w:rsidRDefault="006040E4" w:rsidP="006040E4">
            <w:pPr>
              <w:jc w:val="center"/>
              <w:rPr>
                <w:b/>
                <w:bCs/>
                <w:sz w:val="20"/>
                <w:szCs w:val="20"/>
              </w:rPr>
            </w:pPr>
            <w:r w:rsidRPr="00A07D61">
              <w:rPr>
                <w:b/>
                <w:bCs/>
                <w:sz w:val="20"/>
                <w:szCs w:val="20"/>
              </w:rPr>
              <w:t>Uzrok dugotrajnog prekida napajanja</w:t>
            </w:r>
          </w:p>
        </w:tc>
        <w:tc>
          <w:tcPr>
            <w:tcW w:w="3023" w:type="dxa"/>
            <w:shd w:val="clear" w:color="auto" w:fill="E7E6E6" w:themeFill="background2"/>
            <w:hideMark/>
          </w:tcPr>
          <w:p w14:paraId="22149324" w14:textId="77777777" w:rsidR="006040E4" w:rsidRPr="00A07D61" w:rsidRDefault="006040E4" w:rsidP="006040E4">
            <w:pPr>
              <w:jc w:val="center"/>
              <w:rPr>
                <w:b/>
                <w:bCs/>
                <w:sz w:val="20"/>
                <w:szCs w:val="20"/>
              </w:rPr>
            </w:pPr>
            <w:r w:rsidRPr="00A07D61">
              <w:rPr>
                <w:b/>
                <w:bCs/>
                <w:sz w:val="20"/>
                <w:szCs w:val="20"/>
              </w:rPr>
              <w:t>Uzročnik dugotrajnog prekida napajanja</w:t>
            </w:r>
          </w:p>
        </w:tc>
      </w:tr>
      <w:tr w:rsidR="006040E4" w:rsidRPr="00A07D61" w14:paraId="25483A24" w14:textId="77777777" w:rsidTr="006040E4">
        <w:trPr>
          <w:trHeight w:val="470"/>
        </w:trPr>
        <w:tc>
          <w:tcPr>
            <w:tcW w:w="3022" w:type="dxa"/>
            <w:vMerge w:val="restart"/>
            <w:vAlign w:val="center"/>
            <w:hideMark/>
          </w:tcPr>
          <w:p w14:paraId="3FB11F3C" w14:textId="77777777" w:rsidR="006040E4" w:rsidRPr="00A07D61" w:rsidRDefault="006040E4" w:rsidP="006040E4">
            <w:pPr>
              <w:jc w:val="left"/>
              <w:rPr>
                <w:sz w:val="20"/>
                <w:szCs w:val="20"/>
              </w:rPr>
            </w:pPr>
            <w:r w:rsidRPr="00A07D61">
              <w:rPr>
                <w:sz w:val="20"/>
                <w:szCs w:val="20"/>
              </w:rPr>
              <w:t>dugotrajni planirani prekid napajanja</w:t>
            </w:r>
          </w:p>
        </w:tc>
        <w:tc>
          <w:tcPr>
            <w:tcW w:w="3022" w:type="dxa"/>
            <w:vAlign w:val="center"/>
            <w:hideMark/>
          </w:tcPr>
          <w:p w14:paraId="090805E2" w14:textId="77777777" w:rsidR="006040E4" w:rsidRPr="00A07D61" w:rsidRDefault="006040E4" w:rsidP="006040E4">
            <w:pPr>
              <w:jc w:val="left"/>
              <w:rPr>
                <w:sz w:val="20"/>
                <w:szCs w:val="20"/>
              </w:rPr>
            </w:pPr>
            <w:r w:rsidRPr="00A07D61">
              <w:rPr>
                <w:sz w:val="20"/>
                <w:szCs w:val="20"/>
              </w:rPr>
              <w:t>unutarnji uzrok</w:t>
            </w:r>
          </w:p>
        </w:tc>
        <w:tc>
          <w:tcPr>
            <w:tcW w:w="3023" w:type="dxa"/>
          </w:tcPr>
          <w:p w14:paraId="13D674B7" w14:textId="77777777" w:rsidR="006040E4" w:rsidRPr="00A07D61" w:rsidRDefault="006040E4" w:rsidP="006040E4">
            <w:pPr>
              <w:jc w:val="left"/>
              <w:rPr>
                <w:sz w:val="20"/>
                <w:szCs w:val="20"/>
              </w:rPr>
            </w:pPr>
          </w:p>
        </w:tc>
      </w:tr>
      <w:tr w:rsidR="006040E4" w:rsidRPr="00A07D61" w14:paraId="307D2761" w14:textId="77777777" w:rsidTr="006040E4">
        <w:trPr>
          <w:trHeight w:val="206"/>
        </w:trPr>
        <w:tc>
          <w:tcPr>
            <w:tcW w:w="3022" w:type="dxa"/>
            <w:vMerge/>
            <w:vAlign w:val="center"/>
          </w:tcPr>
          <w:p w14:paraId="5EEB509E" w14:textId="77777777" w:rsidR="006040E4" w:rsidRPr="00A07D61" w:rsidRDefault="006040E4" w:rsidP="006040E4">
            <w:pPr>
              <w:jc w:val="left"/>
              <w:rPr>
                <w:sz w:val="20"/>
                <w:szCs w:val="20"/>
              </w:rPr>
            </w:pPr>
          </w:p>
        </w:tc>
        <w:tc>
          <w:tcPr>
            <w:tcW w:w="3022" w:type="dxa"/>
            <w:vMerge w:val="restart"/>
            <w:vAlign w:val="center"/>
            <w:hideMark/>
          </w:tcPr>
          <w:p w14:paraId="04809990" w14:textId="77777777" w:rsidR="006040E4" w:rsidRPr="00A07D61" w:rsidRDefault="006040E4" w:rsidP="006040E4">
            <w:pPr>
              <w:jc w:val="left"/>
              <w:rPr>
                <w:sz w:val="20"/>
                <w:szCs w:val="20"/>
              </w:rPr>
            </w:pPr>
            <w:r w:rsidRPr="00A07D61">
              <w:rPr>
                <w:sz w:val="20"/>
                <w:szCs w:val="20"/>
              </w:rPr>
              <w:t>vanjski uzrok</w:t>
            </w:r>
          </w:p>
        </w:tc>
        <w:tc>
          <w:tcPr>
            <w:tcW w:w="3023" w:type="dxa"/>
            <w:hideMark/>
          </w:tcPr>
          <w:p w14:paraId="548FECD2" w14:textId="77777777" w:rsidR="006040E4" w:rsidRPr="00A07D61" w:rsidRDefault="006040E4" w:rsidP="006040E4">
            <w:pPr>
              <w:jc w:val="left"/>
              <w:rPr>
                <w:sz w:val="20"/>
                <w:szCs w:val="20"/>
              </w:rPr>
            </w:pPr>
            <w:r w:rsidRPr="00A07D61">
              <w:rPr>
                <w:sz w:val="20"/>
                <w:szCs w:val="20"/>
              </w:rPr>
              <w:t>drugi operator sustava</w:t>
            </w:r>
          </w:p>
        </w:tc>
      </w:tr>
      <w:tr w:rsidR="006040E4" w:rsidRPr="00A07D61" w14:paraId="2D77A1FE" w14:textId="77777777" w:rsidTr="006040E4">
        <w:tc>
          <w:tcPr>
            <w:tcW w:w="3022" w:type="dxa"/>
            <w:vMerge/>
            <w:vAlign w:val="center"/>
          </w:tcPr>
          <w:p w14:paraId="4C5C8E14" w14:textId="77777777" w:rsidR="006040E4" w:rsidRPr="00A07D61" w:rsidRDefault="006040E4" w:rsidP="006040E4">
            <w:pPr>
              <w:jc w:val="left"/>
              <w:rPr>
                <w:sz w:val="20"/>
                <w:szCs w:val="20"/>
              </w:rPr>
            </w:pPr>
          </w:p>
        </w:tc>
        <w:tc>
          <w:tcPr>
            <w:tcW w:w="3022" w:type="dxa"/>
            <w:vMerge/>
            <w:vAlign w:val="center"/>
          </w:tcPr>
          <w:p w14:paraId="15C366F1" w14:textId="77777777" w:rsidR="006040E4" w:rsidRPr="00A07D61" w:rsidRDefault="006040E4" w:rsidP="006040E4">
            <w:pPr>
              <w:jc w:val="left"/>
              <w:rPr>
                <w:sz w:val="20"/>
                <w:szCs w:val="20"/>
              </w:rPr>
            </w:pPr>
          </w:p>
        </w:tc>
        <w:tc>
          <w:tcPr>
            <w:tcW w:w="3023" w:type="dxa"/>
            <w:hideMark/>
          </w:tcPr>
          <w:p w14:paraId="0450DE95" w14:textId="77777777" w:rsidR="006040E4" w:rsidRPr="00A07D61" w:rsidRDefault="006040E4" w:rsidP="006040E4">
            <w:pPr>
              <w:jc w:val="left"/>
              <w:rPr>
                <w:sz w:val="20"/>
                <w:szCs w:val="20"/>
              </w:rPr>
            </w:pPr>
            <w:r w:rsidRPr="00A07D61">
              <w:rPr>
                <w:sz w:val="20"/>
                <w:szCs w:val="20"/>
              </w:rPr>
              <w:t>treća strana</w:t>
            </w:r>
          </w:p>
        </w:tc>
      </w:tr>
      <w:tr w:rsidR="006040E4" w:rsidRPr="00A07D61" w14:paraId="6B60010B" w14:textId="77777777" w:rsidTr="006040E4">
        <w:trPr>
          <w:trHeight w:val="470"/>
        </w:trPr>
        <w:tc>
          <w:tcPr>
            <w:tcW w:w="3022" w:type="dxa"/>
            <w:vMerge w:val="restart"/>
            <w:vAlign w:val="center"/>
            <w:hideMark/>
          </w:tcPr>
          <w:p w14:paraId="618E5906" w14:textId="77777777" w:rsidR="006040E4" w:rsidRPr="00A07D61" w:rsidRDefault="006040E4" w:rsidP="006040E4">
            <w:pPr>
              <w:jc w:val="left"/>
              <w:rPr>
                <w:sz w:val="20"/>
                <w:szCs w:val="20"/>
              </w:rPr>
            </w:pPr>
            <w:r w:rsidRPr="00A07D61">
              <w:rPr>
                <w:sz w:val="20"/>
                <w:szCs w:val="20"/>
              </w:rPr>
              <w:t>dugotrajni neplanirani prekid napajanja</w:t>
            </w:r>
          </w:p>
        </w:tc>
        <w:tc>
          <w:tcPr>
            <w:tcW w:w="3022" w:type="dxa"/>
            <w:vAlign w:val="center"/>
            <w:hideMark/>
          </w:tcPr>
          <w:p w14:paraId="2CFA2D86" w14:textId="77777777" w:rsidR="006040E4" w:rsidRPr="00A07D61" w:rsidRDefault="006040E4" w:rsidP="006040E4">
            <w:pPr>
              <w:jc w:val="left"/>
              <w:rPr>
                <w:sz w:val="20"/>
                <w:szCs w:val="20"/>
              </w:rPr>
            </w:pPr>
            <w:r w:rsidRPr="00A07D61">
              <w:rPr>
                <w:sz w:val="20"/>
                <w:szCs w:val="20"/>
              </w:rPr>
              <w:t>unutarnji uzrok</w:t>
            </w:r>
          </w:p>
        </w:tc>
        <w:tc>
          <w:tcPr>
            <w:tcW w:w="3023" w:type="dxa"/>
          </w:tcPr>
          <w:p w14:paraId="14B12834" w14:textId="77777777" w:rsidR="006040E4" w:rsidRPr="00A07D61" w:rsidRDefault="006040E4" w:rsidP="006040E4">
            <w:pPr>
              <w:jc w:val="left"/>
              <w:rPr>
                <w:sz w:val="20"/>
                <w:szCs w:val="20"/>
              </w:rPr>
            </w:pPr>
          </w:p>
        </w:tc>
      </w:tr>
      <w:tr w:rsidR="006040E4" w:rsidRPr="00A07D61" w14:paraId="4EB40222" w14:textId="77777777" w:rsidTr="006040E4">
        <w:trPr>
          <w:trHeight w:val="234"/>
        </w:trPr>
        <w:tc>
          <w:tcPr>
            <w:tcW w:w="3022" w:type="dxa"/>
            <w:vMerge/>
            <w:vAlign w:val="center"/>
          </w:tcPr>
          <w:p w14:paraId="5D14FF00" w14:textId="77777777" w:rsidR="006040E4" w:rsidRPr="00A07D61" w:rsidRDefault="006040E4" w:rsidP="006040E4">
            <w:pPr>
              <w:jc w:val="left"/>
              <w:rPr>
                <w:sz w:val="20"/>
                <w:szCs w:val="20"/>
              </w:rPr>
            </w:pPr>
          </w:p>
        </w:tc>
        <w:tc>
          <w:tcPr>
            <w:tcW w:w="3022" w:type="dxa"/>
            <w:vMerge w:val="restart"/>
            <w:vAlign w:val="center"/>
            <w:hideMark/>
          </w:tcPr>
          <w:p w14:paraId="09879485" w14:textId="77777777" w:rsidR="006040E4" w:rsidRPr="00A07D61" w:rsidRDefault="006040E4" w:rsidP="006040E4">
            <w:pPr>
              <w:jc w:val="left"/>
              <w:rPr>
                <w:sz w:val="20"/>
                <w:szCs w:val="20"/>
              </w:rPr>
            </w:pPr>
            <w:r w:rsidRPr="00A07D61">
              <w:rPr>
                <w:sz w:val="20"/>
                <w:szCs w:val="20"/>
              </w:rPr>
              <w:t>vanjski uzrok</w:t>
            </w:r>
          </w:p>
        </w:tc>
        <w:tc>
          <w:tcPr>
            <w:tcW w:w="3023" w:type="dxa"/>
          </w:tcPr>
          <w:p w14:paraId="31596CE9" w14:textId="77777777" w:rsidR="006040E4" w:rsidRPr="00A07D61" w:rsidRDefault="006040E4" w:rsidP="006040E4">
            <w:pPr>
              <w:jc w:val="left"/>
              <w:rPr>
                <w:sz w:val="20"/>
                <w:szCs w:val="20"/>
              </w:rPr>
            </w:pPr>
            <w:r w:rsidRPr="00A07D61">
              <w:rPr>
                <w:sz w:val="20"/>
                <w:szCs w:val="20"/>
              </w:rPr>
              <w:t>drugi operator sustava</w:t>
            </w:r>
          </w:p>
        </w:tc>
      </w:tr>
      <w:tr w:rsidR="006040E4" w:rsidRPr="00A07D61" w14:paraId="4CCD1A0D" w14:textId="77777777" w:rsidTr="006040E4">
        <w:tc>
          <w:tcPr>
            <w:tcW w:w="3022" w:type="dxa"/>
            <w:vMerge/>
            <w:vAlign w:val="center"/>
          </w:tcPr>
          <w:p w14:paraId="6AC2A3DF" w14:textId="77777777" w:rsidR="006040E4" w:rsidRPr="00A07D61" w:rsidRDefault="006040E4" w:rsidP="006040E4">
            <w:pPr>
              <w:jc w:val="left"/>
              <w:rPr>
                <w:sz w:val="20"/>
                <w:szCs w:val="20"/>
              </w:rPr>
            </w:pPr>
          </w:p>
        </w:tc>
        <w:tc>
          <w:tcPr>
            <w:tcW w:w="3022" w:type="dxa"/>
            <w:vMerge/>
            <w:vAlign w:val="center"/>
          </w:tcPr>
          <w:p w14:paraId="481593D4" w14:textId="77777777" w:rsidR="006040E4" w:rsidRPr="00A07D61" w:rsidRDefault="006040E4" w:rsidP="006040E4">
            <w:pPr>
              <w:jc w:val="left"/>
              <w:rPr>
                <w:sz w:val="20"/>
                <w:szCs w:val="20"/>
              </w:rPr>
            </w:pPr>
          </w:p>
        </w:tc>
        <w:tc>
          <w:tcPr>
            <w:tcW w:w="3023" w:type="dxa"/>
            <w:hideMark/>
          </w:tcPr>
          <w:p w14:paraId="7ED5027B" w14:textId="77777777" w:rsidR="006040E4" w:rsidRPr="00A07D61" w:rsidRDefault="006040E4" w:rsidP="006040E4">
            <w:pPr>
              <w:jc w:val="left"/>
              <w:rPr>
                <w:sz w:val="20"/>
                <w:szCs w:val="20"/>
              </w:rPr>
            </w:pPr>
            <w:r w:rsidRPr="00A07D61">
              <w:rPr>
                <w:sz w:val="20"/>
                <w:szCs w:val="20"/>
              </w:rPr>
              <w:t>ptice</w:t>
            </w:r>
          </w:p>
        </w:tc>
      </w:tr>
      <w:tr w:rsidR="006040E4" w:rsidRPr="00A07D61" w14:paraId="180BC22B" w14:textId="77777777" w:rsidTr="006040E4">
        <w:tc>
          <w:tcPr>
            <w:tcW w:w="3022" w:type="dxa"/>
            <w:vMerge/>
            <w:vAlign w:val="center"/>
          </w:tcPr>
          <w:p w14:paraId="736D37D1" w14:textId="77777777" w:rsidR="006040E4" w:rsidRPr="00A07D61" w:rsidRDefault="006040E4" w:rsidP="006040E4">
            <w:pPr>
              <w:jc w:val="left"/>
              <w:rPr>
                <w:sz w:val="20"/>
                <w:szCs w:val="20"/>
              </w:rPr>
            </w:pPr>
          </w:p>
        </w:tc>
        <w:tc>
          <w:tcPr>
            <w:tcW w:w="3022" w:type="dxa"/>
            <w:vMerge/>
            <w:vAlign w:val="center"/>
          </w:tcPr>
          <w:p w14:paraId="400337A0" w14:textId="77777777" w:rsidR="006040E4" w:rsidRPr="00A07D61" w:rsidRDefault="006040E4" w:rsidP="006040E4">
            <w:pPr>
              <w:jc w:val="left"/>
              <w:rPr>
                <w:sz w:val="20"/>
                <w:szCs w:val="20"/>
              </w:rPr>
            </w:pPr>
          </w:p>
        </w:tc>
        <w:tc>
          <w:tcPr>
            <w:tcW w:w="3023" w:type="dxa"/>
            <w:hideMark/>
          </w:tcPr>
          <w:p w14:paraId="5679C1C7" w14:textId="77777777" w:rsidR="006040E4" w:rsidRPr="00A07D61" w:rsidRDefault="006040E4" w:rsidP="006040E4">
            <w:pPr>
              <w:jc w:val="left"/>
              <w:rPr>
                <w:sz w:val="20"/>
                <w:szCs w:val="20"/>
              </w:rPr>
            </w:pPr>
            <w:r w:rsidRPr="00A07D61">
              <w:rPr>
                <w:sz w:val="20"/>
                <w:szCs w:val="20"/>
              </w:rPr>
              <w:t>građevinski radovi trećih osoba</w:t>
            </w:r>
          </w:p>
        </w:tc>
      </w:tr>
      <w:tr w:rsidR="006040E4" w:rsidRPr="00A07D61" w14:paraId="7CB1F423" w14:textId="77777777" w:rsidTr="006040E4">
        <w:tc>
          <w:tcPr>
            <w:tcW w:w="3022" w:type="dxa"/>
            <w:vMerge/>
            <w:vAlign w:val="center"/>
          </w:tcPr>
          <w:p w14:paraId="16249B0E" w14:textId="77777777" w:rsidR="006040E4" w:rsidRPr="00A07D61" w:rsidRDefault="006040E4" w:rsidP="006040E4">
            <w:pPr>
              <w:jc w:val="left"/>
              <w:rPr>
                <w:sz w:val="20"/>
                <w:szCs w:val="20"/>
              </w:rPr>
            </w:pPr>
          </w:p>
        </w:tc>
        <w:tc>
          <w:tcPr>
            <w:tcW w:w="3022" w:type="dxa"/>
            <w:vMerge/>
            <w:vAlign w:val="center"/>
          </w:tcPr>
          <w:p w14:paraId="155D1ABE" w14:textId="77777777" w:rsidR="006040E4" w:rsidRPr="00A07D61" w:rsidRDefault="006040E4" w:rsidP="006040E4">
            <w:pPr>
              <w:jc w:val="left"/>
              <w:rPr>
                <w:sz w:val="20"/>
                <w:szCs w:val="20"/>
              </w:rPr>
            </w:pPr>
          </w:p>
        </w:tc>
        <w:tc>
          <w:tcPr>
            <w:tcW w:w="3023" w:type="dxa"/>
            <w:hideMark/>
          </w:tcPr>
          <w:p w14:paraId="2FD79669" w14:textId="77777777" w:rsidR="006040E4" w:rsidRPr="00A07D61" w:rsidRDefault="006040E4" w:rsidP="006040E4">
            <w:pPr>
              <w:jc w:val="left"/>
              <w:rPr>
                <w:sz w:val="20"/>
                <w:szCs w:val="20"/>
              </w:rPr>
            </w:pPr>
            <w:r w:rsidRPr="00A07D61">
              <w:rPr>
                <w:sz w:val="20"/>
                <w:szCs w:val="20"/>
              </w:rPr>
              <w:t>postrojenja korisnika mreže</w:t>
            </w:r>
          </w:p>
        </w:tc>
      </w:tr>
      <w:tr w:rsidR="006040E4" w:rsidRPr="00A07D61" w14:paraId="1E81E181" w14:textId="77777777" w:rsidTr="006040E4">
        <w:tc>
          <w:tcPr>
            <w:tcW w:w="3022" w:type="dxa"/>
            <w:vMerge/>
            <w:vAlign w:val="center"/>
          </w:tcPr>
          <w:p w14:paraId="51EFD32E" w14:textId="77777777" w:rsidR="006040E4" w:rsidRPr="00A07D61" w:rsidRDefault="006040E4" w:rsidP="006040E4">
            <w:pPr>
              <w:jc w:val="left"/>
              <w:rPr>
                <w:sz w:val="20"/>
                <w:szCs w:val="20"/>
              </w:rPr>
            </w:pPr>
          </w:p>
        </w:tc>
        <w:tc>
          <w:tcPr>
            <w:tcW w:w="3022" w:type="dxa"/>
            <w:vMerge/>
            <w:vAlign w:val="center"/>
          </w:tcPr>
          <w:p w14:paraId="78857E46" w14:textId="77777777" w:rsidR="006040E4" w:rsidRPr="00A07D61" w:rsidRDefault="006040E4" w:rsidP="006040E4">
            <w:pPr>
              <w:jc w:val="left"/>
              <w:rPr>
                <w:sz w:val="20"/>
                <w:szCs w:val="20"/>
              </w:rPr>
            </w:pPr>
          </w:p>
        </w:tc>
        <w:tc>
          <w:tcPr>
            <w:tcW w:w="3023" w:type="dxa"/>
            <w:hideMark/>
          </w:tcPr>
          <w:p w14:paraId="344A3938" w14:textId="77777777" w:rsidR="006040E4" w:rsidRPr="00A07D61" w:rsidRDefault="006040E4" w:rsidP="006040E4">
            <w:pPr>
              <w:jc w:val="left"/>
              <w:rPr>
                <w:sz w:val="20"/>
                <w:szCs w:val="20"/>
              </w:rPr>
            </w:pPr>
            <w:r w:rsidRPr="00A07D61">
              <w:rPr>
                <w:sz w:val="20"/>
                <w:szCs w:val="20"/>
              </w:rPr>
              <w:t>ostale životinje</w:t>
            </w:r>
          </w:p>
        </w:tc>
      </w:tr>
      <w:tr w:rsidR="006040E4" w:rsidRPr="00A07D61" w14:paraId="1A6015EF" w14:textId="77777777" w:rsidTr="006040E4">
        <w:tc>
          <w:tcPr>
            <w:tcW w:w="3022" w:type="dxa"/>
            <w:vMerge/>
            <w:vAlign w:val="center"/>
          </w:tcPr>
          <w:p w14:paraId="77B4C244" w14:textId="77777777" w:rsidR="006040E4" w:rsidRPr="00A07D61" w:rsidRDefault="006040E4" w:rsidP="006040E4">
            <w:pPr>
              <w:jc w:val="left"/>
              <w:rPr>
                <w:sz w:val="20"/>
                <w:szCs w:val="20"/>
              </w:rPr>
            </w:pPr>
          </w:p>
        </w:tc>
        <w:tc>
          <w:tcPr>
            <w:tcW w:w="3022" w:type="dxa"/>
            <w:vMerge/>
            <w:vAlign w:val="center"/>
          </w:tcPr>
          <w:p w14:paraId="6C8D9194" w14:textId="77777777" w:rsidR="006040E4" w:rsidRPr="00A07D61" w:rsidRDefault="006040E4" w:rsidP="006040E4">
            <w:pPr>
              <w:jc w:val="left"/>
              <w:rPr>
                <w:sz w:val="20"/>
                <w:szCs w:val="20"/>
              </w:rPr>
            </w:pPr>
          </w:p>
        </w:tc>
        <w:tc>
          <w:tcPr>
            <w:tcW w:w="3023" w:type="dxa"/>
            <w:hideMark/>
          </w:tcPr>
          <w:p w14:paraId="0E16C3BE" w14:textId="77777777" w:rsidR="006040E4" w:rsidRPr="00A07D61" w:rsidRDefault="006040E4" w:rsidP="006040E4">
            <w:pPr>
              <w:jc w:val="left"/>
              <w:rPr>
                <w:sz w:val="20"/>
                <w:szCs w:val="20"/>
              </w:rPr>
            </w:pPr>
            <w:r w:rsidRPr="00A07D61">
              <w:rPr>
                <w:sz w:val="20"/>
                <w:szCs w:val="20"/>
              </w:rPr>
              <w:t>vandalizam</w:t>
            </w:r>
          </w:p>
        </w:tc>
      </w:tr>
      <w:tr w:rsidR="006040E4" w:rsidRPr="00A07D61" w14:paraId="58B17ED8" w14:textId="77777777" w:rsidTr="006040E4">
        <w:tc>
          <w:tcPr>
            <w:tcW w:w="3022" w:type="dxa"/>
            <w:vMerge/>
            <w:vAlign w:val="center"/>
          </w:tcPr>
          <w:p w14:paraId="7336375B" w14:textId="77777777" w:rsidR="006040E4" w:rsidRPr="00A07D61" w:rsidRDefault="006040E4" w:rsidP="006040E4">
            <w:pPr>
              <w:jc w:val="left"/>
              <w:rPr>
                <w:sz w:val="20"/>
                <w:szCs w:val="20"/>
              </w:rPr>
            </w:pPr>
          </w:p>
        </w:tc>
        <w:tc>
          <w:tcPr>
            <w:tcW w:w="3022" w:type="dxa"/>
            <w:vMerge/>
            <w:vAlign w:val="center"/>
          </w:tcPr>
          <w:p w14:paraId="01F68D7B" w14:textId="77777777" w:rsidR="006040E4" w:rsidRPr="00A07D61" w:rsidRDefault="006040E4" w:rsidP="006040E4">
            <w:pPr>
              <w:jc w:val="left"/>
              <w:rPr>
                <w:sz w:val="20"/>
                <w:szCs w:val="20"/>
              </w:rPr>
            </w:pPr>
          </w:p>
        </w:tc>
        <w:tc>
          <w:tcPr>
            <w:tcW w:w="3023" w:type="dxa"/>
            <w:hideMark/>
          </w:tcPr>
          <w:p w14:paraId="6A9E5F0E" w14:textId="77777777" w:rsidR="006040E4" w:rsidRPr="00A07D61" w:rsidRDefault="006040E4" w:rsidP="006040E4">
            <w:pPr>
              <w:jc w:val="left"/>
              <w:rPr>
                <w:sz w:val="20"/>
                <w:szCs w:val="20"/>
              </w:rPr>
            </w:pPr>
            <w:r w:rsidRPr="00A07D61">
              <w:rPr>
                <w:sz w:val="20"/>
                <w:szCs w:val="20"/>
              </w:rPr>
              <w:t>ostalo</w:t>
            </w:r>
          </w:p>
        </w:tc>
      </w:tr>
      <w:tr w:rsidR="006040E4" w:rsidRPr="00A07D61" w14:paraId="65103B58" w14:textId="77777777" w:rsidTr="006040E4">
        <w:tc>
          <w:tcPr>
            <w:tcW w:w="3022" w:type="dxa"/>
            <w:vMerge/>
            <w:vAlign w:val="center"/>
          </w:tcPr>
          <w:p w14:paraId="2C5BFE62" w14:textId="77777777" w:rsidR="006040E4" w:rsidRPr="00A07D61" w:rsidRDefault="006040E4" w:rsidP="006040E4">
            <w:pPr>
              <w:jc w:val="left"/>
              <w:rPr>
                <w:sz w:val="20"/>
                <w:szCs w:val="20"/>
              </w:rPr>
            </w:pPr>
          </w:p>
        </w:tc>
        <w:tc>
          <w:tcPr>
            <w:tcW w:w="3022" w:type="dxa"/>
            <w:vMerge w:val="restart"/>
            <w:vAlign w:val="center"/>
            <w:hideMark/>
          </w:tcPr>
          <w:p w14:paraId="603ACE3D" w14:textId="77777777" w:rsidR="006040E4" w:rsidRPr="00A07D61" w:rsidRDefault="006040E4" w:rsidP="006040E4">
            <w:pPr>
              <w:jc w:val="left"/>
              <w:rPr>
                <w:sz w:val="20"/>
                <w:szCs w:val="20"/>
              </w:rPr>
            </w:pPr>
            <w:r w:rsidRPr="00A07D61">
              <w:rPr>
                <w:sz w:val="20"/>
                <w:szCs w:val="20"/>
              </w:rPr>
              <w:t>viša sila ili iznimni događaj</w:t>
            </w:r>
          </w:p>
        </w:tc>
        <w:tc>
          <w:tcPr>
            <w:tcW w:w="3023" w:type="dxa"/>
            <w:hideMark/>
          </w:tcPr>
          <w:p w14:paraId="4B06F5CB" w14:textId="77777777" w:rsidR="006040E4" w:rsidRPr="00A07D61" w:rsidRDefault="006040E4" w:rsidP="006040E4">
            <w:pPr>
              <w:jc w:val="left"/>
              <w:rPr>
                <w:sz w:val="20"/>
                <w:szCs w:val="20"/>
              </w:rPr>
            </w:pPr>
            <w:r w:rsidRPr="00A07D61">
              <w:rPr>
                <w:sz w:val="20"/>
                <w:szCs w:val="20"/>
              </w:rPr>
              <w:t>snijeg s dodatnim teretom</w:t>
            </w:r>
          </w:p>
        </w:tc>
      </w:tr>
      <w:tr w:rsidR="006040E4" w:rsidRPr="00A07D61" w14:paraId="7A8617CE" w14:textId="77777777" w:rsidTr="006040E4">
        <w:tc>
          <w:tcPr>
            <w:tcW w:w="3022" w:type="dxa"/>
            <w:vMerge/>
          </w:tcPr>
          <w:p w14:paraId="3AC18D90" w14:textId="77777777" w:rsidR="006040E4" w:rsidRPr="00A07D61" w:rsidRDefault="006040E4" w:rsidP="006040E4">
            <w:pPr>
              <w:jc w:val="left"/>
              <w:rPr>
                <w:sz w:val="20"/>
                <w:szCs w:val="20"/>
              </w:rPr>
            </w:pPr>
          </w:p>
        </w:tc>
        <w:tc>
          <w:tcPr>
            <w:tcW w:w="3022" w:type="dxa"/>
            <w:vMerge/>
          </w:tcPr>
          <w:p w14:paraId="2E60AB0D" w14:textId="77777777" w:rsidR="006040E4" w:rsidRPr="00A07D61" w:rsidRDefault="006040E4" w:rsidP="006040E4">
            <w:pPr>
              <w:jc w:val="left"/>
              <w:rPr>
                <w:sz w:val="20"/>
                <w:szCs w:val="20"/>
              </w:rPr>
            </w:pPr>
          </w:p>
        </w:tc>
        <w:tc>
          <w:tcPr>
            <w:tcW w:w="3023" w:type="dxa"/>
          </w:tcPr>
          <w:p w14:paraId="4D8ECE1D" w14:textId="77777777" w:rsidR="006040E4" w:rsidRPr="00A07D61" w:rsidRDefault="006040E4" w:rsidP="006040E4">
            <w:pPr>
              <w:jc w:val="left"/>
              <w:rPr>
                <w:sz w:val="20"/>
                <w:szCs w:val="20"/>
              </w:rPr>
            </w:pPr>
            <w:r w:rsidRPr="00A07D61">
              <w:rPr>
                <w:sz w:val="20"/>
                <w:szCs w:val="20"/>
              </w:rPr>
              <w:t>ledena kiša</w:t>
            </w:r>
          </w:p>
        </w:tc>
      </w:tr>
      <w:tr w:rsidR="006040E4" w:rsidRPr="00A07D61" w14:paraId="268D1316" w14:textId="77777777" w:rsidTr="006040E4">
        <w:tc>
          <w:tcPr>
            <w:tcW w:w="3022" w:type="dxa"/>
            <w:vMerge/>
          </w:tcPr>
          <w:p w14:paraId="054C41E9" w14:textId="77777777" w:rsidR="006040E4" w:rsidRPr="00A07D61" w:rsidRDefault="006040E4" w:rsidP="006040E4">
            <w:pPr>
              <w:jc w:val="left"/>
              <w:rPr>
                <w:sz w:val="20"/>
                <w:szCs w:val="20"/>
              </w:rPr>
            </w:pPr>
          </w:p>
        </w:tc>
        <w:tc>
          <w:tcPr>
            <w:tcW w:w="3022" w:type="dxa"/>
            <w:vMerge/>
          </w:tcPr>
          <w:p w14:paraId="598935B9" w14:textId="77777777" w:rsidR="006040E4" w:rsidRPr="00A07D61" w:rsidRDefault="006040E4" w:rsidP="006040E4">
            <w:pPr>
              <w:jc w:val="left"/>
              <w:rPr>
                <w:sz w:val="20"/>
                <w:szCs w:val="20"/>
              </w:rPr>
            </w:pPr>
          </w:p>
        </w:tc>
        <w:tc>
          <w:tcPr>
            <w:tcW w:w="3023" w:type="dxa"/>
          </w:tcPr>
          <w:p w14:paraId="7FDEEF3E" w14:textId="77777777" w:rsidR="006040E4" w:rsidRPr="00A07D61" w:rsidRDefault="006040E4" w:rsidP="006040E4">
            <w:pPr>
              <w:jc w:val="left"/>
              <w:rPr>
                <w:sz w:val="20"/>
                <w:szCs w:val="20"/>
              </w:rPr>
            </w:pPr>
            <w:r w:rsidRPr="00A07D61">
              <w:rPr>
                <w:sz w:val="20"/>
                <w:szCs w:val="20"/>
              </w:rPr>
              <w:t>atmosfersko izbijanje</w:t>
            </w:r>
          </w:p>
        </w:tc>
      </w:tr>
      <w:tr w:rsidR="006040E4" w:rsidRPr="00A07D61" w14:paraId="3AD4436E" w14:textId="77777777" w:rsidTr="006040E4">
        <w:tc>
          <w:tcPr>
            <w:tcW w:w="3022" w:type="dxa"/>
            <w:vMerge/>
          </w:tcPr>
          <w:p w14:paraId="0D220CAF" w14:textId="77777777" w:rsidR="006040E4" w:rsidRPr="00A07D61" w:rsidRDefault="006040E4" w:rsidP="006040E4">
            <w:pPr>
              <w:jc w:val="left"/>
              <w:rPr>
                <w:sz w:val="20"/>
                <w:szCs w:val="20"/>
              </w:rPr>
            </w:pPr>
          </w:p>
        </w:tc>
        <w:tc>
          <w:tcPr>
            <w:tcW w:w="3022" w:type="dxa"/>
            <w:vMerge/>
          </w:tcPr>
          <w:p w14:paraId="6E4D594F" w14:textId="77777777" w:rsidR="006040E4" w:rsidRPr="00A07D61" w:rsidRDefault="006040E4" w:rsidP="006040E4">
            <w:pPr>
              <w:jc w:val="left"/>
              <w:rPr>
                <w:sz w:val="20"/>
                <w:szCs w:val="20"/>
              </w:rPr>
            </w:pPr>
          </w:p>
        </w:tc>
        <w:tc>
          <w:tcPr>
            <w:tcW w:w="3023" w:type="dxa"/>
          </w:tcPr>
          <w:p w14:paraId="28680D55" w14:textId="77777777" w:rsidR="006040E4" w:rsidRPr="00A07D61" w:rsidRDefault="006040E4" w:rsidP="006040E4">
            <w:pPr>
              <w:jc w:val="left"/>
              <w:rPr>
                <w:sz w:val="20"/>
                <w:szCs w:val="20"/>
              </w:rPr>
            </w:pPr>
            <w:r w:rsidRPr="00A07D61">
              <w:rPr>
                <w:sz w:val="20"/>
                <w:szCs w:val="20"/>
              </w:rPr>
              <w:t>posolica</w:t>
            </w:r>
          </w:p>
        </w:tc>
      </w:tr>
      <w:tr w:rsidR="006040E4" w:rsidRPr="00A07D61" w14:paraId="67B55345" w14:textId="77777777" w:rsidTr="006040E4">
        <w:tc>
          <w:tcPr>
            <w:tcW w:w="3022" w:type="dxa"/>
            <w:vMerge/>
          </w:tcPr>
          <w:p w14:paraId="7C2BACB9" w14:textId="77777777" w:rsidR="006040E4" w:rsidRPr="00A07D61" w:rsidRDefault="006040E4" w:rsidP="006040E4">
            <w:pPr>
              <w:jc w:val="left"/>
              <w:rPr>
                <w:sz w:val="20"/>
                <w:szCs w:val="20"/>
              </w:rPr>
            </w:pPr>
          </w:p>
        </w:tc>
        <w:tc>
          <w:tcPr>
            <w:tcW w:w="3022" w:type="dxa"/>
            <w:vMerge/>
          </w:tcPr>
          <w:p w14:paraId="328E2646" w14:textId="77777777" w:rsidR="006040E4" w:rsidRPr="00A07D61" w:rsidRDefault="006040E4" w:rsidP="006040E4">
            <w:pPr>
              <w:jc w:val="left"/>
              <w:rPr>
                <w:sz w:val="20"/>
                <w:szCs w:val="20"/>
              </w:rPr>
            </w:pPr>
          </w:p>
        </w:tc>
        <w:tc>
          <w:tcPr>
            <w:tcW w:w="3023" w:type="dxa"/>
            <w:hideMark/>
          </w:tcPr>
          <w:p w14:paraId="125F2905" w14:textId="77777777" w:rsidR="006040E4" w:rsidRPr="00A07D61" w:rsidRDefault="006040E4" w:rsidP="006040E4">
            <w:pPr>
              <w:jc w:val="left"/>
              <w:rPr>
                <w:sz w:val="20"/>
                <w:szCs w:val="20"/>
              </w:rPr>
            </w:pPr>
            <w:r w:rsidRPr="00A07D61">
              <w:rPr>
                <w:sz w:val="20"/>
                <w:szCs w:val="20"/>
              </w:rPr>
              <w:t>oluja</w:t>
            </w:r>
          </w:p>
        </w:tc>
      </w:tr>
      <w:tr w:rsidR="006040E4" w:rsidRPr="00A07D61" w14:paraId="3CAF3335" w14:textId="77777777" w:rsidTr="006040E4">
        <w:tc>
          <w:tcPr>
            <w:tcW w:w="3022" w:type="dxa"/>
            <w:vMerge/>
          </w:tcPr>
          <w:p w14:paraId="32486F95" w14:textId="77777777" w:rsidR="006040E4" w:rsidRPr="00A07D61" w:rsidRDefault="006040E4" w:rsidP="006040E4">
            <w:pPr>
              <w:jc w:val="left"/>
              <w:rPr>
                <w:sz w:val="20"/>
                <w:szCs w:val="20"/>
              </w:rPr>
            </w:pPr>
          </w:p>
        </w:tc>
        <w:tc>
          <w:tcPr>
            <w:tcW w:w="3022" w:type="dxa"/>
            <w:vMerge/>
          </w:tcPr>
          <w:p w14:paraId="1FED8817" w14:textId="77777777" w:rsidR="006040E4" w:rsidRPr="00A07D61" w:rsidRDefault="006040E4" w:rsidP="006040E4">
            <w:pPr>
              <w:jc w:val="left"/>
              <w:rPr>
                <w:sz w:val="20"/>
                <w:szCs w:val="20"/>
              </w:rPr>
            </w:pPr>
          </w:p>
        </w:tc>
        <w:tc>
          <w:tcPr>
            <w:tcW w:w="3023" w:type="dxa"/>
            <w:hideMark/>
          </w:tcPr>
          <w:p w14:paraId="768A8F7A" w14:textId="77777777" w:rsidR="006040E4" w:rsidRPr="00A07D61" w:rsidRDefault="006040E4" w:rsidP="006040E4">
            <w:pPr>
              <w:jc w:val="left"/>
              <w:rPr>
                <w:sz w:val="20"/>
                <w:szCs w:val="20"/>
              </w:rPr>
            </w:pPr>
            <w:r w:rsidRPr="00A07D61">
              <w:rPr>
                <w:sz w:val="20"/>
                <w:szCs w:val="20"/>
              </w:rPr>
              <w:t>vjetar</w:t>
            </w:r>
          </w:p>
        </w:tc>
      </w:tr>
      <w:tr w:rsidR="006040E4" w:rsidRPr="00A07D61" w14:paraId="10596F24" w14:textId="77777777" w:rsidTr="006040E4">
        <w:tc>
          <w:tcPr>
            <w:tcW w:w="3022" w:type="dxa"/>
            <w:vMerge/>
          </w:tcPr>
          <w:p w14:paraId="284C43B5" w14:textId="77777777" w:rsidR="006040E4" w:rsidRPr="00A07D61" w:rsidRDefault="006040E4" w:rsidP="006040E4">
            <w:pPr>
              <w:jc w:val="left"/>
              <w:rPr>
                <w:sz w:val="20"/>
                <w:szCs w:val="20"/>
              </w:rPr>
            </w:pPr>
          </w:p>
        </w:tc>
        <w:tc>
          <w:tcPr>
            <w:tcW w:w="3022" w:type="dxa"/>
            <w:vMerge/>
          </w:tcPr>
          <w:p w14:paraId="10CE4D39" w14:textId="77777777" w:rsidR="006040E4" w:rsidRPr="00A07D61" w:rsidRDefault="006040E4" w:rsidP="006040E4">
            <w:pPr>
              <w:jc w:val="left"/>
              <w:rPr>
                <w:sz w:val="20"/>
                <w:szCs w:val="20"/>
              </w:rPr>
            </w:pPr>
          </w:p>
        </w:tc>
        <w:tc>
          <w:tcPr>
            <w:tcW w:w="3023" w:type="dxa"/>
            <w:hideMark/>
          </w:tcPr>
          <w:p w14:paraId="55754EB6" w14:textId="77777777" w:rsidR="006040E4" w:rsidRPr="00A07D61" w:rsidRDefault="006040E4" w:rsidP="006040E4">
            <w:pPr>
              <w:jc w:val="left"/>
              <w:rPr>
                <w:sz w:val="20"/>
                <w:szCs w:val="20"/>
              </w:rPr>
            </w:pPr>
            <w:r w:rsidRPr="00A07D61">
              <w:rPr>
                <w:sz w:val="20"/>
                <w:szCs w:val="20"/>
              </w:rPr>
              <w:t>požar</w:t>
            </w:r>
          </w:p>
        </w:tc>
      </w:tr>
      <w:tr w:rsidR="006040E4" w:rsidRPr="00A07D61" w14:paraId="4DC6A023" w14:textId="77777777" w:rsidTr="006040E4">
        <w:tc>
          <w:tcPr>
            <w:tcW w:w="3022" w:type="dxa"/>
            <w:vMerge/>
          </w:tcPr>
          <w:p w14:paraId="52097572" w14:textId="77777777" w:rsidR="006040E4" w:rsidRPr="00A07D61" w:rsidRDefault="006040E4" w:rsidP="006040E4">
            <w:pPr>
              <w:jc w:val="left"/>
              <w:rPr>
                <w:sz w:val="20"/>
                <w:szCs w:val="20"/>
              </w:rPr>
            </w:pPr>
          </w:p>
        </w:tc>
        <w:tc>
          <w:tcPr>
            <w:tcW w:w="3022" w:type="dxa"/>
            <w:vMerge/>
          </w:tcPr>
          <w:p w14:paraId="4FEB6730" w14:textId="77777777" w:rsidR="006040E4" w:rsidRPr="00A07D61" w:rsidRDefault="006040E4" w:rsidP="006040E4">
            <w:pPr>
              <w:jc w:val="left"/>
              <w:rPr>
                <w:sz w:val="20"/>
                <w:szCs w:val="20"/>
              </w:rPr>
            </w:pPr>
          </w:p>
        </w:tc>
        <w:tc>
          <w:tcPr>
            <w:tcW w:w="3023" w:type="dxa"/>
            <w:hideMark/>
          </w:tcPr>
          <w:p w14:paraId="14E26EF0" w14:textId="77777777" w:rsidR="006040E4" w:rsidRPr="00A07D61" w:rsidRDefault="006040E4" w:rsidP="006040E4">
            <w:pPr>
              <w:jc w:val="left"/>
              <w:rPr>
                <w:sz w:val="20"/>
                <w:szCs w:val="20"/>
              </w:rPr>
            </w:pPr>
            <w:r w:rsidRPr="00A07D61">
              <w:rPr>
                <w:sz w:val="20"/>
                <w:szCs w:val="20"/>
              </w:rPr>
              <w:t>odron</w:t>
            </w:r>
          </w:p>
        </w:tc>
      </w:tr>
      <w:tr w:rsidR="006040E4" w:rsidRPr="00A07D61" w14:paraId="35FBFBE8" w14:textId="77777777" w:rsidTr="006040E4">
        <w:tc>
          <w:tcPr>
            <w:tcW w:w="3022" w:type="dxa"/>
            <w:vMerge/>
          </w:tcPr>
          <w:p w14:paraId="57FA4C55" w14:textId="77777777" w:rsidR="006040E4" w:rsidRPr="00A07D61" w:rsidRDefault="006040E4" w:rsidP="006040E4">
            <w:pPr>
              <w:jc w:val="left"/>
              <w:rPr>
                <w:sz w:val="20"/>
                <w:szCs w:val="20"/>
              </w:rPr>
            </w:pPr>
          </w:p>
        </w:tc>
        <w:tc>
          <w:tcPr>
            <w:tcW w:w="3022" w:type="dxa"/>
            <w:vMerge/>
          </w:tcPr>
          <w:p w14:paraId="384F4F1E" w14:textId="77777777" w:rsidR="006040E4" w:rsidRPr="00A07D61" w:rsidRDefault="006040E4" w:rsidP="006040E4">
            <w:pPr>
              <w:jc w:val="left"/>
              <w:rPr>
                <w:sz w:val="20"/>
                <w:szCs w:val="20"/>
              </w:rPr>
            </w:pPr>
          </w:p>
        </w:tc>
        <w:tc>
          <w:tcPr>
            <w:tcW w:w="3023" w:type="dxa"/>
            <w:hideMark/>
          </w:tcPr>
          <w:p w14:paraId="559AFD80" w14:textId="77777777" w:rsidR="006040E4" w:rsidRPr="00A07D61" w:rsidRDefault="006040E4" w:rsidP="006040E4">
            <w:pPr>
              <w:jc w:val="left"/>
              <w:rPr>
                <w:sz w:val="20"/>
                <w:szCs w:val="20"/>
              </w:rPr>
            </w:pPr>
            <w:r w:rsidRPr="00A07D61">
              <w:rPr>
                <w:sz w:val="20"/>
                <w:szCs w:val="20"/>
              </w:rPr>
              <w:t>poplava</w:t>
            </w:r>
          </w:p>
        </w:tc>
      </w:tr>
      <w:tr w:rsidR="006040E4" w:rsidRPr="00A07D61" w14:paraId="3614F6C1" w14:textId="77777777" w:rsidTr="006040E4">
        <w:tc>
          <w:tcPr>
            <w:tcW w:w="3022" w:type="dxa"/>
            <w:vMerge/>
          </w:tcPr>
          <w:p w14:paraId="1EFBB60B" w14:textId="77777777" w:rsidR="006040E4" w:rsidRPr="00A07D61" w:rsidRDefault="006040E4" w:rsidP="006040E4">
            <w:pPr>
              <w:jc w:val="left"/>
              <w:rPr>
                <w:sz w:val="20"/>
                <w:szCs w:val="20"/>
              </w:rPr>
            </w:pPr>
          </w:p>
        </w:tc>
        <w:tc>
          <w:tcPr>
            <w:tcW w:w="3022" w:type="dxa"/>
            <w:vMerge/>
          </w:tcPr>
          <w:p w14:paraId="398397C4" w14:textId="77777777" w:rsidR="006040E4" w:rsidRPr="00A07D61" w:rsidRDefault="006040E4" w:rsidP="006040E4">
            <w:pPr>
              <w:jc w:val="left"/>
              <w:rPr>
                <w:sz w:val="20"/>
                <w:szCs w:val="20"/>
              </w:rPr>
            </w:pPr>
          </w:p>
        </w:tc>
        <w:tc>
          <w:tcPr>
            <w:tcW w:w="3023" w:type="dxa"/>
          </w:tcPr>
          <w:p w14:paraId="086216E5" w14:textId="77777777" w:rsidR="006040E4" w:rsidRPr="00A07D61" w:rsidRDefault="006040E4" w:rsidP="006040E4">
            <w:pPr>
              <w:jc w:val="left"/>
              <w:rPr>
                <w:sz w:val="20"/>
                <w:szCs w:val="20"/>
              </w:rPr>
            </w:pPr>
            <w:r w:rsidRPr="00A07D61">
              <w:rPr>
                <w:sz w:val="20"/>
                <w:szCs w:val="20"/>
              </w:rPr>
              <w:t>potres</w:t>
            </w:r>
          </w:p>
        </w:tc>
      </w:tr>
      <w:tr w:rsidR="006040E4" w:rsidRPr="00A07D61" w14:paraId="508885A2" w14:textId="77777777" w:rsidTr="006040E4">
        <w:tc>
          <w:tcPr>
            <w:tcW w:w="3022" w:type="dxa"/>
            <w:vMerge/>
          </w:tcPr>
          <w:p w14:paraId="5D4B205B" w14:textId="77777777" w:rsidR="006040E4" w:rsidRPr="00A07D61" w:rsidRDefault="006040E4" w:rsidP="006040E4">
            <w:pPr>
              <w:jc w:val="left"/>
              <w:rPr>
                <w:sz w:val="20"/>
                <w:szCs w:val="20"/>
              </w:rPr>
            </w:pPr>
          </w:p>
        </w:tc>
        <w:tc>
          <w:tcPr>
            <w:tcW w:w="3022" w:type="dxa"/>
            <w:vMerge/>
          </w:tcPr>
          <w:p w14:paraId="26251F86" w14:textId="77777777" w:rsidR="006040E4" w:rsidRPr="00A07D61" w:rsidRDefault="006040E4" w:rsidP="006040E4">
            <w:pPr>
              <w:jc w:val="left"/>
              <w:rPr>
                <w:sz w:val="20"/>
                <w:szCs w:val="20"/>
              </w:rPr>
            </w:pPr>
          </w:p>
        </w:tc>
        <w:tc>
          <w:tcPr>
            <w:tcW w:w="3023" w:type="dxa"/>
          </w:tcPr>
          <w:p w14:paraId="793710B2" w14:textId="77777777" w:rsidR="006040E4" w:rsidRPr="00A07D61" w:rsidRDefault="006040E4" w:rsidP="006040E4">
            <w:pPr>
              <w:jc w:val="left"/>
              <w:rPr>
                <w:sz w:val="20"/>
                <w:szCs w:val="20"/>
              </w:rPr>
            </w:pPr>
            <w:r w:rsidRPr="00A07D61">
              <w:rPr>
                <w:sz w:val="20"/>
                <w:szCs w:val="20"/>
              </w:rPr>
              <w:t>ratno stanje</w:t>
            </w:r>
          </w:p>
        </w:tc>
      </w:tr>
      <w:tr w:rsidR="006040E4" w:rsidRPr="00A07D61" w14:paraId="2C42001D" w14:textId="77777777" w:rsidTr="006040E4">
        <w:tc>
          <w:tcPr>
            <w:tcW w:w="3022" w:type="dxa"/>
            <w:vMerge/>
          </w:tcPr>
          <w:p w14:paraId="207B7331" w14:textId="77777777" w:rsidR="006040E4" w:rsidRPr="00A07D61" w:rsidRDefault="006040E4" w:rsidP="006040E4">
            <w:pPr>
              <w:jc w:val="left"/>
              <w:rPr>
                <w:sz w:val="20"/>
                <w:szCs w:val="20"/>
              </w:rPr>
            </w:pPr>
          </w:p>
        </w:tc>
        <w:tc>
          <w:tcPr>
            <w:tcW w:w="3022" w:type="dxa"/>
            <w:vMerge/>
          </w:tcPr>
          <w:p w14:paraId="3AFEE263" w14:textId="77777777" w:rsidR="006040E4" w:rsidRPr="00A07D61" w:rsidRDefault="006040E4" w:rsidP="006040E4">
            <w:pPr>
              <w:jc w:val="left"/>
              <w:rPr>
                <w:sz w:val="20"/>
                <w:szCs w:val="20"/>
              </w:rPr>
            </w:pPr>
          </w:p>
        </w:tc>
        <w:tc>
          <w:tcPr>
            <w:tcW w:w="3023" w:type="dxa"/>
          </w:tcPr>
          <w:p w14:paraId="5F3FC3A8" w14:textId="77777777" w:rsidR="006040E4" w:rsidRPr="00A07D61" w:rsidRDefault="006040E4" w:rsidP="006040E4">
            <w:pPr>
              <w:jc w:val="left"/>
              <w:rPr>
                <w:sz w:val="20"/>
                <w:szCs w:val="20"/>
              </w:rPr>
            </w:pPr>
            <w:r w:rsidRPr="00A07D61">
              <w:rPr>
                <w:sz w:val="20"/>
                <w:szCs w:val="20"/>
              </w:rPr>
              <w:t>terorizam</w:t>
            </w:r>
          </w:p>
        </w:tc>
      </w:tr>
      <w:tr w:rsidR="006040E4" w:rsidRPr="00A07D61" w14:paraId="2AE56235" w14:textId="77777777" w:rsidTr="006040E4">
        <w:tc>
          <w:tcPr>
            <w:tcW w:w="3022" w:type="dxa"/>
            <w:vMerge/>
          </w:tcPr>
          <w:p w14:paraId="7B0B2A94" w14:textId="77777777" w:rsidR="006040E4" w:rsidRPr="00A07D61" w:rsidRDefault="006040E4" w:rsidP="006040E4">
            <w:pPr>
              <w:jc w:val="left"/>
              <w:rPr>
                <w:sz w:val="20"/>
                <w:szCs w:val="20"/>
              </w:rPr>
            </w:pPr>
          </w:p>
        </w:tc>
        <w:tc>
          <w:tcPr>
            <w:tcW w:w="3022" w:type="dxa"/>
            <w:vMerge/>
          </w:tcPr>
          <w:p w14:paraId="766D6BFE" w14:textId="77777777" w:rsidR="006040E4" w:rsidRPr="00A07D61" w:rsidRDefault="006040E4" w:rsidP="006040E4">
            <w:pPr>
              <w:jc w:val="left"/>
              <w:rPr>
                <w:sz w:val="20"/>
                <w:szCs w:val="20"/>
              </w:rPr>
            </w:pPr>
          </w:p>
        </w:tc>
        <w:tc>
          <w:tcPr>
            <w:tcW w:w="3023" w:type="dxa"/>
          </w:tcPr>
          <w:p w14:paraId="5ED4F5C5" w14:textId="77777777" w:rsidR="006040E4" w:rsidRPr="00A07D61" w:rsidRDefault="006040E4" w:rsidP="006040E4">
            <w:pPr>
              <w:jc w:val="left"/>
              <w:rPr>
                <w:sz w:val="20"/>
                <w:szCs w:val="20"/>
              </w:rPr>
            </w:pPr>
            <w:r w:rsidRPr="00A07D61">
              <w:rPr>
                <w:sz w:val="20"/>
                <w:szCs w:val="20"/>
              </w:rPr>
              <w:t>ostalo</w:t>
            </w:r>
          </w:p>
        </w:tc>
      </w:tr>
    </w:tbl>
    <w:p w14:paraId="783EA9D4" w14:textId="77777777" w:rsidR="009D0BE8" w:rsidRPr="00346E81" w:rsidRDefault="009D0BE8" w:rsidP="00D62FB1">
      <w:pPr>
        <w:jc w:val="left"/>
      </w:pPr>
      <w:bookmarkStart w:id="102" w:name="_GoBack"/>
      <w:bookmarkEnd w:id="102"/>
    </w:p>
    <w:sectPr w:rsidR="009D0BE8" w:rsidRPr="00346E81" w:rsidSect="006040E4">
      <w:headerReference w:type="even" r:id="rId54"/>
      <w:headerReference w:type="default" r:id="rId55"/>
      <w:footerReference w:type="even" r:id="rId56"/>
      <w:footerReference w:type="default" r:id="rId57"/>
      <w:headerReference w:type="first" r:id="rId58"/>
      <w:footerReference w:type="first" r:id="rId5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8F262" w14:textId="77777777" w:rsidR="00FE07D2" w:rsidRDefault="00FE07D2">
      <w:r>
        <w:separator/>
      </w:r>
    </w:p>
  </w:endnote>
  <w:endnote w:type="continuationSeparator" w:id="0">
    <w:p w14:paraId="732EF7E4" w14:textId="77777777" w:rsidR="00FE07D2" w:rsidRDefault="00FE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Swiss">
    <w:altName w:val="Times New Roman"/>
    <w:panose1 w:val="00000000000000000000"/>
    <w:charset w:val="00"/>
    <w:family w:val="swiss"/>
    <w:notTrueType/>
    <w:pitch w:val="variable"/>
    <w:sig w:usb0="00000003" w:usb1="00000000" w:usb2="00000000" w:usb3="00000000" w:csb0="00000001" w:csb1="00000000"/>
  </w:font>
  <w:font w:name="CRO_Swiss-Normal">
    <w:altName w:val="Times New Roman"/>
    <w:charset w:val="00"/>
    <w:family w:val="auto"/>
    <w:pitch w:val="variable"/>
    <w:sig w:usb0="00000003" w:usb1="00000000" w:usb2="00000000" w:usb3="00000000" w:csb0="00000001" w:csb1="00000000"/>
  </w:font>
  <w:font w:name="Dutch 801 P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olinaBar-B39-25F2">
    <w:altName w:val="Calibri"/>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7077" w14:textId="77777777" w:rsidR="00383830" w:rsidRDefault="00383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89219"/>
      <w:docPartObj>
        <w:docPartGallery w:val="Page Numbers (Bottom of Page)"/>
        <w:docPartUnique/>
      </w:docPartObj>
    </w:sdtPr>
    <w:sdtEndPr>
      <w:rPr>
        <w:noProof/>
        <w:sz w:val="20"/>
        <w:szCs w:val="20"/>
      </w:rPr>
    </w:sdtEndPr>
    <w:sdtContent>
      <w:p w14:paraId="2783CC9B" w14:textId="77777777" w:rsidR="00383830" w:rsidRPr="000B5F55" w:rsidRDefault="00383830" w:rsidP="006040E4">
        <w:pPr>
          <w:pStyle w:val="Footer"/>
          <w:jc w:val="center"/>
          <w:rPr>
            <w:sz w:val="20"/>
            <w:szCs w:val="20"/>
          </w:rPr>
        </w:pPr>
        <w:r w:rsidRPr="000B5F55">
          <w:rPr>
            <w:sz w:val="20"/>
            <w:szCs w:val="20"/>
          </w:rPr>
          <w:fldChar w:fldCharType="begin"/>
        </w:r>
        <w:r w:rsidRPr="000B5F55">
          <w:rPr>
            <w:sz w:val="20"/>
            <w:szCs w:val="20"/>
          </w:rPr>
          <w:instrText xml:space="preserve"> PAGE   \* MERGEFORMAT </w:instrText>
        </w:r>
        <w:r w:rsidRPr="000B5F55">
          <w:rPr>
            <w:sz w:val="20"/>
            <w:szCs w:val="20"/>
          </w:rPr>
          <w:fldChar w:fldCharType="separate"/>
        </w:r>
        <w:r w:rsidR="008D317A">
          <w:rPr>
            <w:noProof/>
            <w:sz w:val="20"/>
            <w:szCs w:val="20"/>
          </w:rPr>
          <w:t>18</w:t>
        </w:r>
        <w:r w:rsidRPr="000B5F55">
          <w:rPr>
            <w:noProof/>
            <w:sz w:val="20"/>
            <w:szCs w:val="20"/>
          </w:rPr>
          <w:fldChar w:fldCharType="end"/>
        </w:r>
        <w:r w:rsidRPr="000B5F55">
          <w:rPr>
            <w:noProof/>
            <w:sz w:val="20"/>
            <w:szCs w:val="20"/>
          </w:rPr>
          <w:t>/</w:t>
        </w:r>
        <w:r w:rsidRPr="000B5F55">
          <w:rPr>
            <w:noProof/>
            <w:sz w:val="20"/>
            <w:szCs w:val="20"/>
          </w:rPr>
          <w:fldChar w:fldCharType="begin"/>
        </w:r>
        <w:r w:rsidRPr="000B5F55">
          <w:rPr>
            <w:noProof/>
            <w:sz w:val="20"/>
            <w:szCs w:val="20"/>
          </w:rPr>
          <w:instrText xml:space="preserve"> NUMPAGES   \* MERGEFORMAT </w:instrText>
        </w:r>
        <w:r w:rsidRPr="000B5F55">
          <w:rPr>
            <w:noProof/>
            <w:sz w:val="20"/>
            <w:szCs w:val="20"/>
          </w:rPr>
          <w:fldChar w:fldCharType="separate"/>
        </w:r>
        <w:r w:rsidR="008D317A">
          <w:rPr>
            <w:noProof/>
            <w:sz w:val="20"/>
            <w:szCs w:val="20"/>
          </w:rPr>
          <w:t>34</w:t>
        </w:r>
        <w:r w:rsidRPr="000B5F55">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773C" w14:textId="77777777" w:rsidR="00383830" w:rsidRDefault="00383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0BE5" w14:textId="77777777" w:rsidR="00FE07D2" w:rsidRDefault="00FE07D2">
      <w:r>
        <w:separator/>
      </w:r>
    </w:p>
  </w:footnote>
  <w:footnote w:type="continuationSeparator" w:id="0">
    <w:p w14:paraId="72A49983" w14:textId="77777777" w:rsidR="00FE07D2" w:rsidRDefault="00FE0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CA2F" w14:textId="77777777" w:rsidR="00383830" w:rsidRDefault="00383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1985F" w14:textId="77777777" w:rsidR="00383830" w:rsidRDefault="00383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73E36" w14:textId="77777777" w:rsidR="00383830" w:rsidRDefault="00383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582"/>
    <w:multiLevelType w:val="hybridMultilevel"/>
    <w:tmpl w:val="11F08394"/>
    <w:lvl w:ilvl="0" w:tplc="3FF60D5A">
      <w:start w:val="1"/>
      <w:numFmt w:val="decimal"/>
      <w:pStyle w:val="Stavakhanging"/>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A00DC2"/>
    <w:multiLevelType w:val="hybridMultilevel"/>
    <w:tmpl w:val="DC44DB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17">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276A40"/>
    <w:multiLevelType w:val="hybridMultilevel"/>
    <w:tmpl w:val="C14E5D2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1632359"/>
    <w:multiLevelType w:val="hybridMultilevel"/>
    <w:tmpl w:val="B0F2B416"/>
    <w:lvl w:ilvl="0" w:tplc="041A000F">
      <w:start w:val="1"/>
      <w:numFmt w:val="decimal"/>
      <w:lvlText w:val="%1."/>
      <w:lvlJc w:val="left"/>
      <w:pPr>
        <w:ind w:left="1069" w:hanging="360"/>
      </w:pPr>
      <w:rPr>
        <w:rFonts w:hint="default"/>
      </w:rPr>
    </w:lvl>
    <w:lvl w:ilvl="1" w:tplc="041A0003">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4" w15:restartNumberingAfterBreak="0">
    <w:nsid w:val="13584C4E"/>
    <w:multiLevelType w:val="hybridMultilevel"/>
    <w:tmpl w:val="CE0E733A"/>
    <w:lvl w:ilvl="0" w:tplc="341A3856">
      <w:start w:val="1"/>
      <w:numFmt w:val="decimal"/>
      <w:pStyle w:val="PRILOG"/>
      <w:lvlText w:val="Prilog %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36C1B13"/>
    <w:multiLevelType w:val="hybridMultilevel"/>
    <w:tmpl w:val="CCEE6F2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1C5A57"/>
    <w:multiLevelType w:val="hybridMultilevel"/>
    <w:tmpl w:val="998281F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851F56"/>
    <w:multiLevelType w:val="hybridMultilevel"/>
    <w:tmpl w:val="998281F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3551A0"/>
    <w:multiLevelType w:val="hybridMultilevel"/>
    <w:tmpl w:val="5BB0D5AE"/>
    <w:lvl w:ilvl="0" w:tplc="DE8ADB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8E17AA"/>
    <w:multiLevelType w:val="multilevel"/>
    <w:tmpl w:val="76946AB2"/>
    <w:lvl w:ilvl="0">
      <w:start w:val="1"/>
      <w:numFmt w:val="upperRoman"/>
      <w:lvlText w:val="%1."/>
      <w:lvlJc w:val="righ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44D3935"/>
    <w:multiLevelType w:val="hybridMultilevel"/>
    <w:tmpl w:val="F990B7C6"/>
    <w:lvl w:ilvl="0" w:tplc="9DBCDC74">
      <w:start w:val="1"/>
      <w:numFmt w:val="decimal"/>
      <w:pStyle w:val="Tablica"/>
      <w:lvlText w:val=" Tablica %1. "/>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1710D2"/>
    <w:multiLevelType w:val="hybridMultilevel"/>
    <w:tmpl w:val="C14E5D2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35F5F73"/>
    <w:multiLevelType w:val="hybridMultilevel"/>
    <w:tmpl w:val="F5683A6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BF3512"/>
    <w:multiLevelType w:val="hybridMultilevel"/>
    <w:tmpl w:val="0D2CCF1A"/>
    <w:lvl w:ilvl="0" w:tplc="B26C4A1E">
      <w:start w:val="1"/>
      <w:numFmt w:val="bullet"/>
      <w:pStyle w:val="ListParagraph"/>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526A6124"/>
    <w:multiLevelType w:val="multilevel"/>
    <w:tmpl w:val="041A001D"/>
    <w:styleLink w:val="Prilozi"/>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1A4081"/>
    <w:multiLevelType w:val="hybridMultilevel"/>
    <w:tmpl w:val="9DF687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8D5F4A"/>
    <w:multiLevelType w:val="hybridMultilevel"/>
    <w:tmpl w:val="AC54A5D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B9536AA"/>
    <w:multiLevelType w:val="hybridMultilevel"/>
    <w:tmpl w:val="C14E5D28"/>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BAD564C"/>
    <w:multiLevelType w:val="hybridMultilevel"/>
    <w:tmpl w:val="DCE8570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BE5CF1"/>
    <w:multiLevelType w:val="hybridMultilevel"/>
    <w:tmpl w:val="A00A0A80"/>
    <w:lvl w:ilvl="0" w:tplc="DE8ADBE2">
      <w:start w:val="1"/>
      <w:numFmt w:val="bullet"/>
      <w:lvlText w:val=""/>
      <w:lvlJc w:val="left"/>
      <w:pPr>
        <w:tabs>
          <w:tab w:val="num" w:pos="720"/>
        </w:tabs>
        <w:ind w:left="720" w:hanging="360"/>
      </w:pPr>
      <w:rPr>
        <w:rFonts w:ascii="Symbol" w:hAnsi="Symbol" w:hint="default"/>
      </w:rPr>
    </w:lvl>
    <w:lvl w:ilvl="1" w:tplc="DE8ADBE2">
      <w:start w:val="1"/>
      <w:numFmt w:val="bullet"/>
      <w:lvlText w:val=""/>
      <w:lvlJc w:val="left"/>
      <w:pPr>
        <w:tabs>
          <w:tab w:val="num" w:pos="1800"/>
        </w:tabs>
        <w:ind w:left="1800" w:hanging="360"/>
      </w:pPr>
      <w:rPr>
        <w:rFonts w:ascii="Symbol" w:hAnsi="Symbol" w:hint="default"/>
      </w:rPr>
    </w:lvl>
    <w:lvl w:ilvl="2" w:tplc="DE8ADBE2">
      <w:start w:val="1"/>
      <w:numFmt w:val="bullet"/>
      <w:lvlText w:val=""/>
      <w:lvlJc w:val="left"/>
      <w:pPr>
        <w:tabs>
          <w:tab w:val="num" w:pos="2100"/>
        </w:tabs>
        <w:ind w:left="2100" w:hanging="180"/>
      </w:pPr>
      <w:rPr>
        <w:rFonts w:ascii="Symbol" w:hAnsi="Symbol" w:hint="default"/>
      </w:rPr>
    </w:lvl>
    <w:lvl w:ilvl="3" w:tplc="DE8ADBE2">
      <w:start w:val="1"/>
      <w:numFmt w:val="bullet"/>
      <w:lvlText w:val=""/>
      <w:lvlJc w:val="left"/>
      <w:pPr>
        <w:tabs>
          <w:tab w:val="num" w:pos="3240"/>
        </w:tabs>
        <w:ind w:left="3240" w:hanging="360"/>
      </w:pPr>
      <w:rPr>
        <w:rFonts w:ascii="Symbol" w:hAnsi="Symbol" w:hint="default"/>
      </w:rPr>
    </w:lvl>
    <w:lvl w:ilvl="4" w:tplc="041A0019">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F5F5AB1"/>
    <w:multiLevelType w:val="hybridMultilevel"/>
    <w:tmpl w:val="998281F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5D1A1F"/>
    <w:multiLevelType w:val="hybridMultilevel"/>
    <w:tmpl w:val="4DF627F8"/>
    <w:lvl w:ilvl="0" w:tplc="3F6678F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C21406A"/>
    <w:multiLevelType w:val="hybridMultilevel"/>
    <w:tmpl w:val="EC2E4CB8"/>
    <w:lvl w:ilvl="0" w:tplc="DE8ADB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9"/>
  </w:num>
  <w:num w:numId="4">
    <w:abstractNumId w:val="4"/>
  </w:num>
  <w:num w:numId="5">
    <w:abstractNumId w:val="13"/>
  </w:num>
  <w:num w:numId="6">
    <w:abstractNumId w:val="14"/>
  </w:num>
  <w:num w:numId="7">
    <w:abstractNumId w:val="15"/>
  </w:num>
  <w:num w:numId="8">
    <w:abstractNumId w:val="10"/>
  </w:num>
  <w:num w:numId="9">
    <w:abstractNumId w:val="10"/>
    <w:lvlOverride w:ilvl="0">
      <w:startOverride w:val="1"/>
    </w:lvlOverride>
  </w:num>
  <w:num w:numId="10">
    <w:abstractNumId w:val="10"/>
    <w:lvlOverride w:ilvl="0">
      <w:startOverride w:val="1"/>
    </w:lvlOverride>
  </w:num>
  <w:num w:numId="11">
    <w:abstractNumId w:val="21"/>
  </w:num>
  <w:num w:numId="12">
    <w:abstractNumId w:val="2"/>
  </w:num>
  <w:num w:numId="13">
    <w:abstractNumId w:val="11"/>
  </w:num>
  <w:num w:numId="14">
    <w:abstractNumId w:val="17"/>
  </w:num>
  <w:num w:numId="15">
    <w:abstractNumId w:val="0"/>
  </w:num>
  <w:num w:numId="16">
    <w:abstractNumId w:val="1"/>
  </w:num>
  <w:num w:numId="17">
    <w:abstractNumId w:val="3"/>
  </w:num>
  <w:num w:numId="18">
    <w:abstractNumId w:val="5"/>
  </w:num>
  <w:num w:numId="19">
    <w:abstractNumId w:val="16"/>
  </w:num>
  <w:num w:numId="20">
    <w:abstractNumId w:val="18"/>
  </w:num>
  <w:num w:numId="21">
    <w:abstractNumId w:val="12"/>
  </w:num>
  <w:num w:numId="22">
    <w:abstractNumId w:val="7"/>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9"/>
  </w:num>
  <w:num w:numId="51">
    <w:abstractNumId w:val="20"/>
  </w:num>
  <w:num w:numId="52">
    <w:abstractNumId w:val="6"/>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F5"/>
    <w:rsid w:val="00062148"/>
    <w:rsid w:val="001B0271"/>
    <w:rsid w:val="00244E34"/>
    <w:rsid w:val="002F5EB6"/>
    <w:rsid w:val="00383830"/>
    <w:rsid w:val="00434AAE"/>
    <w:rsid w:val="004532F5"/>
    <w:rsid w:val="00483AF5"/>
    <w:rsid w:val="004E36FD"/>
    <w:rsid w:val="00556C21"/>
    <w:rsid w:val="006040E4"/>
    <w:rsid w:val="0061588F"/>
    <w:rsid w:val="006A3732"/>
    <w:rsid w:val="006B45BF"/>
    <w:rsid w:val="007162E4"/>
    <w:rsid w:val="008B0D96"/>
    <w:rsid w:val="008D317A"/>
    <w:rsid w:val="009D0BE8"/>
    <w:rsid w:val="00A16EFB"/>
    <w:rsid w:val="00AB173A"/>
    <w:rsid w:val="00BF7E7B"/>
    <w:rsid w:val="00C50017"/>
    <w:rsid w:val="00D62FB1"/>
    <w:rsid w:val="00F71CBF"/>
    <w:rsid w:val="00FD2439"/>
    <w:rsid w:val="00FE07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3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header" w:uiPriority="99"/>
    <w:lsdException w:name="caption" w:semiHidden="1" w:unhideWhenUsed="1" w:qFormat="1"/>
    <w:lsdException w:name="Hyperlink" w:uiPriority="99"/>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99"/>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2" w:uiPriority="42"/>
    <w:lsdException w:name="Plain Table 3" w:uiPriority="43"/>
    <w:lsdException w:name="Plain Table 4" w:uiPriority="44"/>
  </w:latentStyles>
  <w:style w:type="paragraph" w:default="1" w:styleId="Normal">
    <w:name w:val="Normal"/>
    <w:qFormat/>
    <w:rsid w:val="006D6D34"/>
    <w:pPr>
      <w:jc w:val="both"/>
    </w:pPr>
    <w:rPr>
      <w:sz w:val="24"/>
      <w:szCs w:val="24"/>
    </w:rPr>
  </w:style>
  <w:style w:type="paragraph" w:styleId="Heading1">
    <w:name w:val="heading 1"/>
    <w:basedOn w:val="Normal"/>
    <w:link w:val="Heading1Char"/>
    <w:qFormat/>
    <w:rsid w:val="00AB173A"/>
    <w:pPr>
      <w:keepNext/>
      <w:keepLines/>
      <w:spacing w:before="480" w:after="360"/>
      <w:jc w:val="center"/>
      <w:outlineLvl w:val="0"/>
    </w:pPr>
    <w:rPr>
      <w:b/>
      <w:bCs/>
      <w:caps/>
      <w:kern w:val="36"/>
      <w:szCs w:val="48"/>
    </w:rPr>
  </w:style>
  <w:style w:type="paragraph" w:styleId="Heading2">
    <w:name w:val="heading 2"/>
    <w:basedOn w:val="Normal"/>
    <w:next w:val="Normal"/>
    <w:link w:val="Heading2Char"/>
    <w:unhideWhenUsed/>
    <w:qFormat/>
    <w:rsid w:val="00244E34"/>
    <w:pPr>
      <w:keepNext/>
      <w:keepLines/>
      <w:spacing w:before="360" w:after="120"/>
      <w:jc w:val="center"/>
      <w:outlineLvl w:val="1"/>
    </w:pPr>
    <w:rPr>
      <w:rFonts w:eastAsiaTheme="majorEastAsia" w:cstheme="majorBidi"/>
      <w:i/>
      <w:szCs w:val="26"/>
    </w:rPr>
  </w:style>
  <w:style w:type="paragraph" w:styleId="Heading3">
    <w:name w:val="heading 3"/>
    <w:basedOn w:val="Normal"/>
    <w:next w:val="NormalIndent"/>
    <w:link w:val="Heading3Char"/>
    <w:qFormat/>
    <w:rsid w:val="006040E4"/>
    <w:pPr>
      <w:tabs>
        <w:tab w:val="num" w:pos="720"/>
      </w:tabs>
      <w:spacing w:before="120" w:after="120"/>
      <w:ind w:left="720" w:hanging="720"/>
      <w:jc w:val="center"/>
      <w:outlineLvl w:val="2"/>
    </w:pPr>
    <w:rPr>
      <w:b/>
      <w:lang w:eastAsia="en-US"/>
    </w:rPr>
  </w:style>
  <w:style w:type="paragraph" w:styleId="Heading4">
    <w:name w:val="heading 4"/>
    <w:basedOn w:val="Normal"/>
    <w:next w:val="NormalIndent"/>
    <w:link w:val="Heading4Char"/>
    <w:qFormat/>
    <w:rsid w:val="006040E4"/>
    <w:pPr>
      <w:tabs>
        <w:tab w:val="num" w:pos="864"/>
      </w:tabs>
      <w:ind w:left="864" w:hanging="864"/>
      <w:outlineLvl w:val="3"/>
    </w:pPr>
    <w:rPr>
      <w:rFonts w:ascii="HRSwiss" w:hAnsi="HRSwiss"/>
      <w:lang w:eastAsia="en-US"/>
    </w:rPr>
  </w:style>
  <w:style w:type="paragraph" w:styleId="Heading5">
    <w:name w:val="heading 5"/>
    <w:basedOn w:val="Normal"/>
    <w:next w:val="NormalIndent"/>
    <w:link w:val="Heading5Char"/>
    <w:rsid w:val="006040E4"/>
    <w:pPr>
      <w:tabs>
        <w:tab w:val="num" w:pos="1008"/>
      </w:tabs>
      <w:ind w:left="1008" w:hanging="1008"/>
      <w:outlineLvl w:val="4"/>
    </w:pPr>
    <w:rPr>
      <w:rFonts w:ascii="CRO_Swiss-Normal" w:hAnsi="CRO_Swiss-Normal"/>
      <w:i/>
      <w:lang w:eastAsia="en-US"/>
    </w:rPr>
  </w:style>
  <w:style w:type="paragraph" w:styleId="Heading6">
    <w:name w:val="heading 6"/>
    <w:basedOn w:val="Normal"/>
    <w:next w:val="NormalIndent"/>
    <w:link w:val="Heading6Char"/>
    <w:rsid w:val="006040E4"/>
    <w:pPr>
      <w:tabs>
        <w:tab w:val="num" w:pos="1152"/>
      </w:tabs>
      <w:ind w:left="1152" w:hanging="1152"/>
      <w:outlineLvl w:val="5"/>
    </w:pPr>
    <w:rPr>
      <w:rFonts w:ascii="Dutch 801 PS" w:hAnsi="Dutch 801 PS"/>
      <w:u w:val="single"/>
      <w:lang w:eastAsia="en-US"/>
    </w:rPr>
  </w:style>
  <w:style w:type="paragraph" w:styleId="Heading7">
    <w:name w:val="heading 7"/>
    <w:basedOn w:val="Normal"/>
    <w:next w:val="NormalIndent"/>
    <w:link w:val="Heading7Char"/>
    <w:rsid w:val="006040E4"/>
    <w:pPr>
      <w:tabs>
        <w:tab w:val="num" w:pos="1296"/>
      </w:tabs>
      <w:ind w:left="1296" w:hanging="1296"/>
      <w:outlineLvl w:val="6"/>
    </w:pPr>
    <w:rPr>
      <w:rFonts w:ascii="Dutch 801 PS" w:hAnsi="Dutch 801 PS"/>
      <w:i/>
      <w:lang w:eastAsia="en-US"/>
    </w:rPr>
  </w:style>
  <w:style w:type="paragraph" w:styleId="Heading8">
    <w:name w:val="heading 8"/>
    <w:basedOn w:val="Normal"/>
    <w:next w:val="NormalIndent"/>
    <w:link w:val="Heading8Char"/>
    <w:rsid w:val="006040E4"/>
    <w:pPr>
      <w:tabs>
        <w:tab w:val="num" w:pos="1440"/>
      </w:tabs>
      <w:ind w:left="1440" w:hanging="1440"/>
      <w:outlineLvl w:val="7"/>
    </w:pPr>
    <w:rPr>
      <w:rFonts w:ascii="Dutch 801 PS" w:hAnsi="Dutch 801 PS"/>
      <w:i/>
      <w:lang w:eastAsia="en-US"/>
    </w:rPr>
  </w:style>
  <w:style w:type="paragraph" w:styleId="Heading9">
    <w:name w:val="heading 9"/>
    <w:basedOn w:val="Normal"/>
    <w:next w:val="NormalIndent"/>
    <w:link w:val="Heading9Char"/>
    <w:rsid w:val="006040E4"/>
    <w:pPr>
      <w:tabs>
        <w:tab w:val="num" w:pos="1584"/>
      </w:tabs>
      <w:ind w:left="1584" w:hanging="1584"/>
      <w:outlineLvl w:val="8"/>
    </w:pPr>
    <w:rPr>
      <w:rFonts w:ascii="Dutch 801 PS" w:hAnsi="Dutch 801 P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3D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B5F55"/>
    <w:pPr>
      <w:tabs>
        <w:tab w:val="center" w:pos="4536"/>
        <w:tab w:val="right" w:pos="9072"/>
      </w:tabs>
    </w:pPr>
  </w:style>
  <w:style w:type="character" w:customStyle="1" w:styleId="HeaderChar">
    <w:name w:val="Header Char"/>
    <w:basedOn w:val="DefaultParagraphFont"/>
    <w:link w:val="Header"/>
    <w:uiPriority w:val="99"/>
    <w:rsid w:val="000B5F55"/>
    <w:rPr>
      <w:sz w:val="24"/>
      <w:szCs w:val="24"/>
    </w:rPr>
  </w:style>
  <w:style w:type="paragraph" w:styleId="Footer">
    <w:name w:val="footer"/>
    <w:basedOn w:val="Normal"/>
    <w:link w:val="FooterChar"/>
    <w:rsid w:val="000B5F55"/>
    <w:pPr>
      <w:tabs>
        <w:tab w:val="center" w:pos="4536"/>
        <w:tab w:val="right" w:pos="9072"/>
      </w:tabs>
    </w:pPr>
  </w:style>
  <w:style w:type="character" w:customStyle="1" w:styleId="FooterChar">
    <w:name w:val="Footer Char"/>
    <w:basedOn w:val="DefaultParagraphFont"/>
    <w:link w:val="Footer"/>
    <w:rsid w:val="000B5F55"/>
    <w:rPr>
      <w:sz w:val="24"/>
      <w:szCs w:val="24"/>
    </w:rPr>
  </w:style>
  <w:style w:type="character" w:customStyle="1" w:styleId="Heading1Char">
    <w:name w:val="Heading 1 Char"/>
    <w:basedOn w:val="DefaultParagraphFont"/>
    <w:link w:val="Heading1"/>
    <w:rsid w:val="00AB173A"/>
    <w:rPr>
      <w:b/>
      <w:bCs/>
      <w:caps/>
      <w:kern w:val="36"/>
      <w:sz w:val="24"/>
      <w:szCs w:val="48"/>
    </w:rPr>
  </w:style>
  <w:style w:type="character" w:customStyle="1" w:styleId="Heading2Char">
    <w:name w:val="Heading 2 Char"/>
    <w:basedOn w:val="DefaultParagraphFont"/>
    <w:link w:val="Heading2"/>
    <w:rsid w:val="00244E34"/>
    <w:rPr>
      <w:rFonts w:eastAsiaTheme="majorEastAsia" w:cstheme="majorBidi"/>
      <w:i/>
      <w:sz w:val="24"/>
      <w:szCs w:val="26"/>
    </w:rPr>
  </w:style>
  <w:style w:type="character" w:customStyle="1" w:styleId="Heading3Char">
    <w:name w:val="Heading 3 Char"/>
    <w:basedOn w:val="DefaultParagraphFont"/>
    <w:link w:val="Heading3"/>
    <w:rsid w:val="006040E4"/>
    <w:rPr>
      <w:b/>
      <w:sz w:val="24"/>
      <w:szCs w:val="24"/>
      <w:lang w:eastAsia="en-US"/>
    </w:rPr>
  </w:style>
  <w:style w:type="character" w:customStyle="1" w:styleId="Heading4Char">
    <w:name w:val="Heading 4 Char"/>
    <w:basedOn w:val="DefaultParagraphFont"/>
    <w:link w:val="Heading4"/>
    <w:rsid w:val="006040E4"/>
    <w:rPr>
      <w:rFonts w:ascii="HRSwiss" w:hAnsi="HRSwiss"/>
      <w:sz w:val="24"/>
      <w:szCs w:val="24"/>
      <w:lang w:eastAsia="en-US"/>
    </w:rPr>
  </w:style>
  <w:style w:type="character" w:customStyle="1" w:styleId="Heading5Char">
    <w:name w:val="Heading 5 Char"/>
    <w:basedOn w:val="DefaultParagraphFont"/>
    <w:link w:val="Heading5"/>
    <w:rsid w:val="006040E4"/>
    <w:rPr>
      <w:rFonts w:ascii="CRO_Swiss-Normal" w:hAnsi="CRO_Swiss-Normal"/>
      <w:i/>
      <w:sz w:val="24"/>
      <w:szCs w:val="24"/>
      <w:lang w:eastAsia="en-US"/>
    </w:rPr>
  </w:style>
  <w:style w:type="character" w:customStyle="1" w:styleId="Heading6Char">
    <w:name w:val="Heading 6 Char"/>
    <w:basedOn w:val="DefaultParagraphFont"/>
    <w:link w:val="Heading6"/>
    <w:rsid w:val="006040E4"/>
    <w:rPr>
      <w:rFonts w:ascii="Dutch 801 PS" w:hAnsi="Dutch 801 PS"/>
      <w:sz w:val="24"/>
      <w:szCs w:val="24"/>
      <w:u w:val="single"/>
      <w:lang w:eastAsia="en-US"/>
    </w:rPr>
  </w:style>
  <w:style w:type="character" w:customStyle="1" w:styleId="Heading7Char">
    <w:name w:val="Heading 7 Char"/>
    <w:basedOn w:val="DefaultParagraphFont"/>
    <w:link w:val="Heading7"/>
    <w:rsid w:val="006040E4"/>
    <w:rPr>
      <w:rFonts w:ascii="Dutch 801 PS" w:hAnsi="Dutch 801 PS"/>
      <w:i/>
      <w:sz w:val="24"/>
      <w:szCs w:val="24"/>
      <w:lang w:eastAsia="en-US"/>
    </w:rPr>
  </w:style>
  <w:style w:type="character" w:customStyle="1" w:styleId="Heading8Char">
    <w:name w:val="Heading 8 Char"/>
    <w:basedOn w:val="DefaultParagraphFont"/>
    <w:link w:val="Heading8"/>
    <w:rsid w:val="006040E4"/>
    <w:rPr>
      <w:rFonts w:ascii="Dutch 801 PS" w:hAnsi="Dutch 801 PS"/>
      <w:i/>
      <w:sz w:val="24"/>
      <w:szCs w:val="24"/>
      <w:lang w:eastAsia="en-US"/>
    </w:rPr>
  </w:style>
  <w:style w:type="character" w:customStyle="1" w:styleId="Heading9Char">
    <w:name w:val="Heading 9 Char"/>
    <w:basedOn w:val="DefaultParagraphFont"/>
    <w:link w:val="Heading9"/>
    <w:rsid w:val="006040E4"/>
    <w:rPr>
      <w:rFonts w:ascii="Dutch 801 PS" w:hAnsi="Dutch 801 PS"/>
      <w:i/>
      <w:sz w:val="24"/>
      <w:szCs w:val="24"/>
      <w:lang w:eastAsia="en-US"/>
    </w:rPr>
  </w:style>
  <w:style w:type="paragraph" w:customStyle="1" w:styleId="BiographicalNote">
    <w:name w:val="Biographical Note"/>
    <w:basedOn w:val="Normal"/>
    <w:rsid w:val="006040E4"/>
    <w:pPr>
      <w:framePr w:hSpace="187" w:vSpace="187" w:wrap="auto" w:hAnchor="text" w:yAlign="bottom"/>
      <w:pBdr>
        <w:top w:val="single" w:sz="6" w:space="1" w:color="auto"/>
        <w:between w:val="single" w:sz="6" w:space="1" w:color="auto"/>
      </w:pBdr>
      <w:spacing w:before="240"/>
    </w:pPr>
    <w:rPr>
      <w:rFonts w:ascii="CRO_Swiss-Normal" w:hAnsi="CRO_Swiss-Normal"/>
      <w:b/>
      <w:lang w:eastAsia="en-US"/>
    </w:rPr>
  </w:style>
  <w:style w:type="paragraph" w:customStyle="1" w:styleId="Body">
    <w:name w:val="Body"/>
    <w:basedOn w:val="Normal"/>
    <w:link w:val="BodyChar"/>
    <w:rsid w:val="006040E4"/>
    <w:pPr>
      <w:spacing w:before="240" w:after="120"/>
    </w:pPr>
    <w:rPr>
      <w:color w:val="000000"/>
      <w:lang w:eastAsia="en-US"/>
    </w:rPr>
  </w:style>
  <w:style w:type="paragraph" w:customStyle="1" w:styleId="Byline">
    <w:name w:val="Byline"/>
    <w:basedOn w:val="Normal"/>
    <w:next w:val="Normal"/>
    <w:rsid w:val="006040E4"/>
    <w:pPr>
      <w:spacing w:before="240" w:after="240"/>
      <w:jc w:val="center"/>
    </w:pPr>
    <w:rPr>
      <w:rFonts w:ascii="CRO_Swiss-Normal" w:hAnsi="CRO_Swiss-Normal"/>
      <w:lang w:eastAsia="en-US"/>
    </w:rPr>
  </w:style>
  <w:style w:type="paragraph" w:customStyle="1" w:styleId="Caption1">
    <w:name w:val="Caption1"/>
    <w:basedOn w:val="Normal"/>
    <w:next w:val="Normal"/>
    <w:rsid w:val="006040E4"/>
    <w:pPr>
      <w:spacing w:after="240"/>
      <w:jc w:val="center"/>
    </w:pPr>
    <w:rPr>
      <w:rFonts w:ascii="Tms Rmn" w:hAnsi="Tms Rmn"/>
      <w:i/>
      <w:sz w:val="20"/>
      <w:lang w:eastAsia="en-US"/>
    </w:rPr>
  </w:style>
  <w:style w:type="paragraph" w:styleId="Caption">
    <w:name w:val="caption"/>
    <w:basedOn w:val="Normal"/>
    <w:next w:val="Normal"/>
    <w:qFormat/>
    <w:rsid w:val="006040E4"/>
    <w:pPr>
      <w:spacing w:before="120" w:after="120"/>
      <w:ind w:firstLine="851"/>
    </w:pPr>
    <w:rPr>
      <w:bCs/>
      <w:sz w:val="20"/>
      <w:lang w:eastAsia="en-US"/>
    </w:rPr>
  </w:style>
  <w:style w:type="character" w:styleId="CommentReference">
    <w:name w:val="annotation reference"/>
    <w:basedOn w:val="DefaultParagraphFont"/>
    <w:rsid w:val="006040E4"/>
  </w:style>
  <w:style w:type="paragraph" w:styleId="CommentText">
    <w:name w:val="annotation text"/>
    <w:basedOn w:val="Normal"/>
    <w:link w:val="CommentTextChar"/>
    <w:rsid w:val="006040E4"/>
    <w:pPr>
      <w:jc w:val="center"/>
    </w:pPr>
    <w:rPr>
      <w:lang w:eastAsia="en-US"/>
    </w:rPr>
  </w:style>
  <w:style w:type="character" w:customStyle="1" w:styleId="CommentTextChar">
    <w:name w:val="Comment Text Char"/>
    <w:basedOn w:val="DefaultParagraphFont"/>
    <w:link w:val="CommentText"/>
    <w:rsid w:val="006040E4"/>
    <w:rPr>
      <w:sz w:val="24"/>
      <w:szCs w:val="24"/>
      <w:lang w:eastAsia="en-US"/>
    </w:rPr>
  </w:style>
  <w:style w:type="character" w:styleId="FootnoteReference">
    <w:name w:val="footnote reference"/>
    <w:rsid w:val="006040E4"/>
    <w:rPr>
      <w:position w:val="6"/>
      <w:sz w:val="16"/>
    </w:rPr>
  </w:style>
  <w:style w:type="paragraph" w:styleId="FootnoteText">
    <w:name w:val="footnote text"/>
    <w:basedOn w:val="Normal"/>
    <w:link w:val="FootnoteTextChar"/>
    <w:rsid w:val="006040E4"/>
    <w:rPr>
      <w:rFonts w:ascii="CRO_Swiss-Normal" w:hAnsi="CRO_Swiss-Normal"/>
      <w:lang w:eastAsia="en-US"/>
    </w:rPr>
  </w:style>
  <w:style w:type="character" w:customStyle="1" w:styleId="FootnoteTextChar">
    <w:name w:val="Footnote Text Char"/>
    <w:basedOn w:val="DefaultParagraphFont"/>
    <w:link w:val="FootnoteText"/>
    <w:rsid w:val="006040E4"/>
    <w:rPr>
      <w:rFonts w:ascii="CRO_Swiss-Normal" w:hAnsi="CRO_Swiss-Normal"/>
      <w:sz w:val="24"/>
      <w:szCs w:val="24"/>
      <w:lang w:eastAsia="en-US"/>
    </w:rPr>
  </w:style>
  <w:style w:type="paragraph" w:customStyle="1" w:styleId="Formula">
    <w:name w:val="Formula"/>
    <w:basedOn w:val="Normal"/>
    <w:next w:val="Normal"/>
    <w:autoRedefine/>
    <w:rsid w:val="006040E4"/>
    <w:pPr>
      <w:tabs>
        <w:tab w:val="right" w:pos="8931"/>
      </w:tabs>
      <w:spacing w:before="120" w:after="120"/>
      <w:jc w:val="center"/>
    </w:pPr>
    <w:rPr>
      <w:lang w:eastAsia="en-US"/>
    </w:rPr>
  </w:style>
  <w:style w:type="paragraph" w:styleId="NormalIndent">
    <w:name w:val="Normal Indent"/>
    <w:basedOn w:val="Normal"/>
    <w:next w:val="Body"/>
    <w:rsid w:val="006040E4"/>
    <w:pPr>
      <w:ind w:left="1440" w:hanging="360"/>
    </w:pPr>
    <w:rPr>
      <w:lang w:eastAsia="en-US"/>
    </w:rPr>
  </w:style>
  <w:style w:type="paragraph" w:styleId="Index1">
    <w:name w:val="index 1"/>
    <w:basedOn w:val="Normal"/>
    <w:next w:val="Normal"/>
    <w:autoRedefine/>
    <w:rsid w:val="006040E4"/>
    <w:rPr>
      <w:rFonts w:ascii="CRO_Swiss-Normal" w:hAnsi="CRO_Swiss-Normal"/>
      <w:lang w:eastAsia="en-US"/>
    </w:rPr>
  </w:style>
  <w:style w:type="paragraph" w:styleId="Index2">
    <w:name w:val="index 2"/>
    <w:basedOn w:val="Normal"/>
    <w:next w:val="Normal"/>
    <w:autoRedefine/>
    <w:rsid w:val="006040E4"/>
    <w:pPr>
      <w:ind w:left="360"/>
    </w:pPr>
    <w:rPr>
      <w:rFonts w:ascii="CRO_Swiss-Normal" w:hAnsi="CRO_Swiss-Normal"/>
      <w:lang w:eastAsia="en-US"/>
    </w:rPr>
  </w:style>
  <w:style w:type="paragraph" w:styleId="Index3">
    <w:name w:val="index 3"/>
    <w:basedOn w:val="Normal"/>
    <w:next w:val="Normal"/>
    <w:autoRedefine/>
    <w:rsid w:val="006040E4"/>
    <w:pPr>
      <w:ind w:left="720"/>
    </w:pPr>
    <w:rPr>
      <w:rFonts w:ascii="CRO_Swiss-Normal" w:hAnsi="CRO_Swiss-Normal"/>
      <w:lang w:eastAsia="en-US"/>
    </w:rPr>
  </w:style>
  <w:style w:type="paragraph" w:styleId="Index4">
    <w:name w:val="index 4"/>
    <w:basedOn w:val="Normal"/>
    <w:next w:val="Normal"/>
    <w:autoRedefine/>
    <w:rsid w:val="006040E4"/>
    <w:pPr>
      <w:ind w:left="1080"/>
    </w:pPr>
    <w:rPr>
      <w:rFonts w:ascii="CRO_Swiss-Normal" w:hAnsi="CRO_Swiss-Normal"/>
      <w:lang w:eastAsia="en-US"/>
    </w:rPr>
  </w:style>
  <w:style w:type="paragraph" w:styleId="Index5">
    <w:name w:val="index 5"/>
    <w:basedOn w:val="Normal"/>
    <w:next w:val="Normal"/>
    <w:autoRedefine/>
    <w:rsid w:val="006040E4"/>
    <w:pPr>
      <w:ind w:left="1440"/>
    </w:pPr>
    <w:rPr>
      <w:rFonts w:ascii="CRO_Swiss-Normal" w:hAnsi="CRO_Swiss-Normal"/>
      <w:lang w:eastAsia="en-US"/>
    </w:rPr>
  </w:style>
  <w:style w:type="paragraph" w:styleId="Index6">
    <w:name w:val="index 6"/>
    <w:basedOn w:val="Normal"/>
    <w:next w:val="Normal"/>
    <w:autoRedefine/>
    <w:rsid w:val="006040E4"/>
    <w:pPr>
      <w:ind w:left="1800"/>
    </w:pPr>
    <w:rPr>
      <w:rFonts w:ascii="CRO_Swiss-Normal" w:hAnsi="CRO_Swiss-Normal"/>
      <w:lang w:eastAsia="en-US"/>
    </w:rPr>
  </w:style>
  <w:style w:type="paragraph" w:styleId="Index7">
    <w:name w:val="index 7"/>
    <w:basedOn w:val="Normal"/>
    <w:next w:val="Normal"/>
    <w:autoRedefine/>
    <w:rsid w:val="006040E4"/>
    <w:pPr>
      <w:ind w:left="2160"/>
    </w:pPr>
    <w:rPr>
      <w:rFonts w:ascii="CRO_Swiss-Normal" w:hAnsi="CRO_Swiss-Normal"/>
      <w:lang w:eastAsia="en-US"/>
    </w:rPr>
  </w:style>
  <w:style w:type="paragraph" w:styleId="IndexHeading">
    <w:name w:val="index heading"/>
    <w:basedOn w:val="Normal"/>
    <w:next w:val="Index1"/>
    <w:rsid w:val="006040E4"/>
    <w:rPr>
      <w:rFonts w:ascii="CRO_Swiss-Normal" w:hAnsi="CRO_Swiss-Normal"/>
      <w:lang w:eastAsia="en-US"/>
    </w:rPr>
  </w:style>
  <w:style w:type="character" w:styleId="LineNumber">
    <w:name w:val="line number"/>
    <w:basedOn w:val="DefaultParagraphFont"/>
    <w:rsid w:val="006040E4"/>
  </w:style>
  <w:style w:type="paragraph" w:customStyle="1" w:styleId="Logo">
    <w:name w:val="Logo"/>
    <w:basedOn w:val="Normal"/>
    <w:next w:val="Title"/>
    <w:rsid w:val="006040E4"/>
    <w:rPr>
      <w:rFonts w:ascii="CRO_Swiss-Normal" w:hAnsi="CRO_Swiss-Normal"/>
      <w:sz w:val="16"/>
      <w:lang w:eastAsia="en-US"/>
    </w:rPr>
  </w:style>
  <w:style w:type="paragraph" w:styleId="Title">
    <w:name w:val="Title"/>
    <w:basedOn w:val="Normal"/>
    <w:next w:val="Byline"/>
    <w:link w:val="TitleChar"/>
    <w:rsid w:val="006040E4"/>
    <w:pPr>
      <w:spacing w:before="240" w:after="240"/>
      <w:contextualSpacing/>
      <w:jc w:val="center"/>
    </w:pPr>
    <w:rPr>
      <w:b/>
      <w:sz w:val="40"/>
      <w:lang w:eastAsia="en-US"/>
    </w:rPr>
  </w:style>
  <w:style w:type="character" w:customStyle="1" w:styleId="TitleChar">
    <w:name w:val="Title Char"/>
    <w:basedOn w:val="DefaultParagraphFont"/>
    <w:link w:val="Title"/>
    <w:rsid w:val="006040E4"/>
    <w:rPr>
      <w:b/>
      <w:sz w:val="40"/>
      <w:szCs w:val="24"/>
      <w:lang w:eastAsia="en-US"/>
    </w:rPr>
  </w:style>
  <w:style w:type="paragraph" w:customStyle="1" w:styleId="MSRecd">
    <w:name w:val="MS Recd"/>
    <w:basedOn w:val="Normal"/>
    <w:next w:val="Normal"/>
    <w:rsid w:val="006040E4"/>
    <w:pPr>
      <w:spacing w:after="240"/>
      <w:jc w:val="center"/>
    </w:pPr>
    <w:rPr>
      <w:rFonts w:ascii="CRO_Swiss-Normal" w:hAnsi="CRO_Swiss-Normal"/>
      <w:vanish/>
      <w:lang w:eastAsia="en-US"/>
    </w:rPr>
  </w:style>
  <w:style w:type="character" w:customStyle="1" w:styleId="MTConvertedEquation">
    <w:name w:val="MTConvertedEquation"/>
    <w:basedOn w:val="DefaultParagraphFont"/>
    <w:rsid w:val="006040E4"/>
  </w:style>
  <w:style w:type="character" w:customStyle="1" w:styleId="MTEquationSection">
    <w:name w:val="MTEquationSection"/>
    <w:rsid w:val="006040E4"/>
    <w:rPr>
      <w:vanish/>
      <w:color w:val="FF0000"/>
    </w:rPr>
  </w:style>
  <w:style w:type="paragraph" w:customStyle="1" w:styleId="nheading2">
    <w:name w:val="nheading 2"/>
    <w:basedOn w:val="Heading2"/>
    <w:rsid w:val="006040E4"/>
    <w:pPr>
      <w:keepLines w:val="0"/>
      <w:tabs>
        <w:tab w:val="left" w:pos="480"/>
        <w:tab w:val="left" w:pos="2450"/>
      </w:tabs>
      <w:outlineLvl w:val="9"/>
    </w:pPr>
    <w:rPr>
      <w:rFonts w:eastAsia="Times New Roman" w:cs="Times New Roman"/>
      <w:bCs/>
      <w:i w:val="0"/>
      <w:kern w:val="32"/>
      <w:szCs w:val="24"/>
    </w:rPr>
  </w:style>
  <w:style w:type="character" w:styleId="PageNumber">
    <w:name w:val="page number"/>
    <w:rsid w:val="006040E4"/>
    <w:rPr>
      <w:rFonts w:ascii="Times New Roman" w:hAnsi="Times New Roman"/>
      <w:sz w:val="20"/>
    </w:rPr>
  </w:style>
  <w:style w:type="paragraph" w:customStyle="1" w:styleId="Predgovor">
    <w:name w:val="Predgovor"/>
    <w:basedOn w:val="Normal"/>
    <w:rsid w:val="006040E4"/>
    <w:pPr>
      <w:spacing w:before="2160" w:after="480"/>
    </w:pPr>
    <w:rPr>
      <w:b/>
      <w:bCs/>
      <w:spacing w:val="20"/>
      <w:sz w:val="36"/>
      <w:lang w:eastAsia="en-US"/>
    </w:rPr>
  </w:style>
  <w:style w:type="paragraph" w:styleId="TOC1">
    <w:name w:val="toc 1"/>
    <w:basedOn w:val="Heading1"/>
    <w:next w:val="Normal"/>
    <w:autoRedefine/>
    <w:uiPriority w:val="39"/>
    <w:rsid w:val="006040E4"/>
    <w:pPr>
      <w:tabs>
        <w:tab w:val="left" w:pos="480"/>
        <w:tab w:val="left" w:pos="2450"/>
        <w:tab w:val="right" w:leader="dot" w:pos="9355"/>
      </w:tabs>
      <w:spacing w:after="240"/>
      <w:outlineLvl w:val="9"/>
    </w:pPr>
    <w:rPr>
      <w:caps w:val="0"/>
      <w:noProof/>
      <w:kern w:val="32"/>
      <w:sz w:val="20"/>
      <w:szCs w:val="24"/>
    </w:rPr>
  </w:style>
  <w:style w:type="paragraph" w:styleId="TOC2">
    <w:name w:val="toc 2"/>
    <w:basedOn w:val="Heading2"/>
    <w:next w:val="Normal"/>
    <w:autoRedefine/>
    <w:uiPriority w:val="39"/>
    <w:rsid w:val="006040E4"/>
    <w:pPr>
      <w:keepNext w:val="0"/>
      <w:keepLines w:val="0"/>
      <w:tabs>
        <w:tab w:val="left" w:pos="2450"/>
        <w:tab w:val="right" w:leader="dot" w:pos="9355"/>
      </w:tabs>
      <w:spacing w:before="0"/>
      <w:ind w:left="240"/>
      <w:jc w:val="left"/>
      <w:outlineLvl w:val="9"/>
    </w:pPr>
    <w:rPr>
      <w:rFonts w:eastAsia="Times New Roman" w:cs="Times New Roman"/>
      <w:b/>
      <w:bCs/>
      <w:i w:val="0"/>
      <w:smallCaps/>
      <w:noProof/>
      <w:kern w:val="32"/>
      <w:sz w:val="20"/>
      <w:szCs w:val="24"/>
    </w:rPr>
  </w:style>
  <w:style w:type="paragraph" w:styleId="TOC3">
    <w:name w:val="toc 3"/>
    <w:basedOn w:val="Heading3"/>
    <w:next w:val="Normal"/>
    <w:autoRedefine/>
    <w:uiPriority w:val="39"/>
    <w:rsid w:val="006040E4"/>
    <w:pPr>
      <w:tabs>
        <w:tab w:val="clear" w:pos="720"/>
        <w:tab w:val="right" w:leader="dot" w:pos="9355"/>
      </w:tabs>
      <w:spacing w:before="0" w:after="0"/>
      <w:ind w:left="480" w:firstLine="0"/>
      <w:jc w:val="left"/>
      <w:outlineLvl w:val="9"/>
    </w:pPr>
    <w:rPr>
      <w:b w:val="0"/>
      <w:i/>
      <w:noProof/>
      <w:sz w:val="20"/>
    </w:rPr>
  </w:style>
  <w:style w:type="paragraph" w:styleId="TOC4">
    <w:name w:val="toc 4"/>
    <w:basedOn w:val="Normal"/>
    <w:next w:val="Normal"/>
    <w:autoRedefine/>
    <w:rsid w:val="006040E4"/>
    <w:pPr>
      <w:tabs>
        <w:tab w:val="right" w:leader="dot" w:pos="9355"/>
      </w:tabs>
      <w:ind w:left="720"/>
      <w:jc w:val="left"/>
    </w:pPr>
    <w:rPr>
      <w:sz w:val="18"/>
      <w:lang w:eastAsia="en-US"/>
    </w:rPr>
  </w:style>
  <w:style w:type="paragraph" w:styleId="TOC5">
    <w:name w:val="toc 5"/>
    <w:basedOn w:val="Normal"/>
    <w:next w:val="Normal"/>
    <w:autoRedefine/>
    <w:rsid w:val="006040E4"/>
    <w:pPr>
      <w:tabs>
        <w:tab w:val="right" w:leader="dot" w:pos="9355"/>
      </w:tabs>
      <w:ind w:left="960"/>
      <w:jc w:val="left"/>
    </w:pPr>
    <w:rPr>
      <w:sz w:val="18"/>
      <w:lang w:eastAsia="en-US"/>
    </w:rPr>
  </w:style>
  <w:style w:type="paragraph" w:styleId="TOC6">
    <w:name w:val="toc 6"/>
    <w:basedOn w:val="Normal"/>
    <w:next w:val="Normal"/>
    <w:autoRedefine/>
    <w:rsid w:val="006040E4"/>
    <w:pPr>
      <w:tabs>
        <w:tab w:val="right" w:leader="dot" w:pos="9355"/>
      </w:tabs>
      <w:ind w:left="1200"/>
      <w:jc w:val="left"/>
    </w:pPr>
    <w:rPr>
      <w:sz w:val="18"/>
      <w:lang w:eastAsia="en-US"/>
    </w:rPr>
  </w:style>
  <w:style w:type="paragraph" w:styleId="TOC7">
    <w:name w:val="toc 7"/>
    <w:basedOn w:val="Normal"/>
    <w:next w:val="Normal"/>
    <w:autoRedefine/>
    <w:rsid w:val="006040E4"/>
    <w:pPr>
      <w:tabs>
        <w:tab w:val="right" w:leader="dot" w:pos="9355"/>
      </w:tabs>
      <w:ind w:left="1440"/>
      <w:jc w:val="left"/>
    </w:pPr>
    <w:rPr>
      <w:sz w:val="18"/>
      <w:lang w:eastAsia="en-US"/>
    </w:rPr>
  </w:style>
  <w:style w:type="paragraph" w:styleId="TOC8">
    <w:name w:val="toc 8"/>
    <w:basedOn w:val="Normal"/>
    <w:next w:val="Normal"/>
    <w:autoRedefine/>
    <w:rsid w:val="006040E4"/>
    <w:pPr>
      <w:tabs>
        <w:tab w:val="right" w:leader="dot" w:pos="9355"/>
      </w:tabs>
      <w:ind w:left="1680"/>
      <w:jc w:val="left"/>
    </w:pPr>
    <w:rPr>
      <w:sz w:val="18"/>
      <w:lang w:eastAsia="en-US"/>
    </w:rPr>
  </w:style>
  <w:style w:type="paragraph" w:styleId="TOC9">
    <w:name w:val="toc 9"/>
    <w:basedOn w:val="Normal"/>
    <w:next w:val="Normal"/>
    <w:autoRedefine/>
    <w:rsid w:val="006040E4"/>
    <w:pPr>
      <w:tabs>
        <w:tab w:val="right" w:leader="dot" w:pos="9355"/>
      </w:tabs>
      <w:ind w:left="1920"/>
      <w:jc w:val="left"/>
    </w:pPr>
    <w:rPr>
      <w:sz w:val="18"/>
      <w:lang w:eastAsia="en-US"/>
    </w:rPr>
  </w:style>
  <w:style w:type="paragraph" w:customStyle="1" w:styleId="StyleTableEngRevJustified">
    <w:name w:val="Style TableEngRev + Justified"/>
    <w:basedOn w:val="Normal"/>
    <w:rsid w:val="006040E4"/>
    <w:pPr>
      <w:spacing w:after="120"/>
      <w:ind w:left="902" w:hanging="902"/>
      <w:contextualSpacing/>
    </w:pPr>
    <w:rPr>
      <w:i/>
      <w:iCs/>
      <w:sz w:val="20"/>
      <w:szCs w:val="20"/>
      <w:lang w:eastAsia="en-US"/>
    </w:rPr>
  </w:style>
  <w:style w:type="paragraph" w:customStyle="1" w:styleId="StyleTimesNewRomanPSMTCenteredLinespacingsingle">
    <w:name w:val="Style TimesNewRomanPSMT Centered Line spacing:  single"/>
    <w:basedOn w:val="Normal"/>
    <w:rsid w:val="006040E4"/>
    <w:pPr>
      <w:jc w:val="center"/>
    </w:pPr>
    <w:rPr>
      <w:szCs w:val="20"/>
      <w:lang w:eastAsia="en-US"/>
    </w:rPr>
  </w:style>
  <w:style w:type="paragraph" w:customStyle="1" w:styleId="Clanak">
    <w:name w:val="Clanak"/>
    <w:basedOn w:val="Normal"/>
    <w:qFormat/>
    <w:rsid w:val="00C50017"/>
    <w:pPr>
      <w:keepNext/>
      <w:spacing w:before="300" w:after="240"/>
      <w:jc w:val="center"/>
    </w:pPr>
    <w:rPr>
      <w:lang w:eastAsia="en-US"/>
    </w:rPr>
  </w:style>
  <w:style w:type="paragraph" w:customStyle="1" w:styleId="t-9-8">
    <w:name w:val="t-9-8"/>
    <w:basedOn w:val="Normal"/>
    <w:rsid w:val="006040E4"/>
    <w:pPr>
      <w:spacing w:before="100" w:beforeAutospacing="1" w:after="100" w:afterAutospacing="1"/>
      <w:jc w:val="left"/>
    </w:pPr>
  </w:style>
  <w:style w:type="paragraph" w:styleId="PlainText">
    <w:name w:val="Plain Text"/>
    <w:basedOn w:val="Normal"/>
    <w:link w:val="PlainTextChar"/>
    <w:uiPriority w:val="99"/>
    <w:rsid w:val="006040E4"/>
    <w:pPr>
      <w:spacing w:before="100" w:beforeAutospacing="1" w:after="100" w:afterAutospacing="1"/>
      <w:jc w:val="left"/>
    </w:pPr>
  </w:style>
  <w:style w:type="character" w:customStyle="1" w:styleId="PlainTextChar">
    <w:name w:val="Plain Text Char"/>
    <w:basedOn w:val="DefaultParagraphFont"/>
    <w:link w:val="PlainText"/>
    <w:uiPriority w:val="99"/>
    <w:rsid w:val="006040E4"/>
    <w:rPr>
      <w:sz w:val="24"/>
      <w:szCs w:val="24"/>
    </w:rPr>
  </w:style>
  <w:style w:type="paragraph" w:customStyle="1" w:styleId="T-98-2">
    <w:name w:val="T-9/8-2"/>
    <w:basedOn w:val="Normal"/>
    <w:next w:val="Normal"/>
    <w:rsid w:val="006040E4"/>
    <w:pPr>
      <w:suppressAutoHyphens/>
      <w:jc w:val="left"/>
    </w:pPr>
    <w:rPr>
      <w:rFonts w:eastAsia="SimSun" w:cs="Mangal"/>
      <w:lang w:eastAsia="zh-CN"/>
    </w:rPr>
  </w:style>
  <w:style w:type="paragraph" w:styleId="BalloonText">
    <w:name w:val="Balloon Text"/>
    <w:basedOn w:val="Normal"/>
    <w:link w:val="BalloonTextChar"/>
    <w:rsid w:val="006040E4"/>
    <w:rPr>
      <w:rFonts w:ascii="Segoe UI" w:hAnsi="Segoe UI" w:cs="Segoe UI"/>
      <w:sz w:val="18"/>
      <w:szCs w:val="18"/>
      <w:lang w:eastAsia="en-US"/>
    </w:rPr>
  </w:style>
  <w:style w:type="character" w:customStyle="1" w:styleId="BalloonTextChar">
    <w:name w:val="Balloon Text Char"/>
    <w:basedOn w:val="DefaultParagraphFont"/>
    <w:link w:val="BalloonText"/>
    <w:rsid w:val="006040E4"/>
    <w:rPr>
      <w:rFonts w:ascii="Segoe UI" w:hAnsi="Segoe UI" w:cs="Segoe UI"/>
      <w:sz w:val="18"/>
      <w:szCs w:val="18"/>
      <w:lang w:eastAsia="en-US"/>
    </w:rPr>
  </w:style>
  <w:style w:type="paragraph" w:styleId="CommentSubject">
    <w:name w:val="annotation subject"/>
    <w:basedOn w:val="CommentText"/>
    <w:next w:val="CommentText"/>
    <w:link w:val="CommentSubjectChar"/>
    <w:rsid w:val="006040E4"/>
    <w:pPr>
      <w:jc w:val="both"/>
    </w:pPr>
    <w:rPr>
      <w:b/>
      <w:bCs/>
      <w:sz w:val="20"/>
      <w:szCs w:val="20"/>
    </w:rPr>
  </w:style>
  <w:style w:type="character" w:customStyle="1" w:styleId="CommentSubjectChar">
    <w:name w:val="Comment Subject Char"/>
    <w:basedOn w:val="CommentTextChar"/>
    <w:link w:val="CommentSubject"/>
    <w:rsid w:val="006040E4"/>
    <w:rPr>
      <w:b/>
      <w:bCs/>
      <w:sz w:val="24"/>
      <w:szCs w:val="24"/>
      <w:lang w:eastAsia="en-US"/>
    </w:rPr>
  </w:style>
  <w:style w:type="paragraph" w:styleId="BodyTextIndent">
    <w:name w:val="Body Text Indent"/>
    <w:basedOn w:val="Normal"/>
    <w:link w:val="BodyTextIndentChar"/>
    <w:rsid w:val="006040E4"/>
    <w:pPr>
      <w:spacing w:after="120"/>
      <w:ind w:left="283"/>
      <w:jc w:val="left"/>
    </w:pPr>
  </w:style>
  <w:style w:type="character" w:customStyle="1" w:styleId="BodyTextIndentChar">
    <w:name w:val="Body Text Indent Char"/>
    <w:basedOn w:val="DefaultParagraphFont"/>
    <w:link w:val="BodyTextIndent"/>
    <w:rsid w:val="006040E4"/>
    <w:rPr>
      <w:sz w:val="24"/>
      <w:szCs w:val="24"/>
    </w:rPr>
  </w:style>
  <w:style w:type="character" w:customStyle="1" w:styleId="BodyChar">
    <w:name w:val="Body Char"/>
    <w:link w:val="Body"/>
    <w:rsid w:val="006040E4"/>
    <w:rPr>
      <w:color w:val="000000"/>
      <w:sz w:val="24"/>
      <w:szCs w:val="24"/>
      <w:lang w:eastAsia="en-US"/>
    </w:rPr>
  </w:style>
  <w:style w:type="paragraph" w:customStyle="1" w:styleId="Gdjesu">
    <w:name w:val="Gdjesu"/>
    <w:basedOn w:val="Normal"/>
    <w:rsid w:val="006040E4"/>
    <w:pPr>
      <w:ind w:left="720"/>
    </w:pPr>
    <w:rPr>
      <w:lang w:eastAsia="en-US"/>
    </w:rPr>
  </w:style>
  <w:style w:type="paragraph" w:styleId="ListParagraph">
    <w:name w:val="List Paragraph"/>
    <w:basedOn w:val="Normal"/>
    <w:link w:val="ListParagraphChar"/>
    <w:uiPriority w:val="34"/>
    <w:qFormat/>
    <w:rsid w:val="006040E4"/>
    <w:pPr>
      <w:numPr>
        <w:numId w:val="5"/>
      </w:numPr>
      <w:spacing w:before="100" w:beforeAutospacing="1" w:after="100" w:afterAutospacing="1"/>
    </w:pPr>
    <w:rPr>
      <w:rFonts w:eastAsia="Calibri"/>
    </w:rPr>
  </w:style>
  <w:style w:type="table" w:styleId="MediumGrid2-Accent5">
    <w:name w:val="Medium Grid 2 Accent 5"/>
    <w:basedOn w:val="TableNormal"/>
    <w:uiPriority w:val="68"/>
    <w:rsid w:val="006040E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customStyle="1" w:styleId="Stavak">
    <w:name w:val="Stavak"/>
    <w:basedOn w:val="Normal"/>
    <w:qFormat/>
    <w:rsid w:val="006040E4"/>
    <w:pPr>
      <w:spacing w:before="120" w:after="120"/>
    </w:pPr>
    <w:rPr>
      <w:lang w:eastAsia="en-US"/>
    </w:rPr>
  </w:style>
  <w:style w:type="paragraph" w:styleId="TOCHeading">
    <w:name w:val="TOC Heading"/>
    <w:basedOn w:val="Heading1"/>
    <w:next w:val="Normal"/>
    <w:uiPriority w:val="39"/>
    <w:unhideWhenUsed/>
    <w:rsid w:val="006040E4"/>
    <w:pPr>
      <w:tabs>
        <w:tab w:val="left" w:pos="2450"/>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styleId="Hyperlink">
    <w:name w:val="Hyperlink"/>
    <w:basedOn w:val="DefaultParagraphFont"/>
    <w:uiPriority w:val="99"/>
    <w:unhideWhenUsed/>
    <w:rsid w:val="006040E4"/>
    <w:rPr>
      <w:color w:val="0563C1" w:themeColor="hyperlink"/>
      <w:u w:val="single"/>
    </w:rPr>
  </w:style>
  <w:style w:type="character" w:styleId="FollowedHyperlink">
    <w:name w:val="FollowedHyperlink"/>
    <w:basedOn w:val="DefaultParagraphFont"/>
    <w:unhideWhenUsed/>
    <w:rsid w:val="006040E4"/>
    <w:rPr>
      <w:color w:val="954F72" w:themeColor="followedHyperlink"/>
      <w:u w:val="single"/>
    </w:rPr>
  </w:style>
  <w:style w:type="table" w:styleId="PlainTable2">
    <w:name w:val="Plain Table 2"/>
    <w:basedOn w:val="TableNormal"/>
    <w:uiPriority w:val="42"/>
    <w:rsid w:val="006040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040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40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6ptBoldBefore66ptAfter6ptKernat16pt">
    <w:name w:val="Style 16 pt Bold Before:  66 pt After:  6 pt Kern at 16 pt"/>
    <w:basedOn w:val="Normal"/>
    <w:rsid w:val="006040E4"/>
    <w:pPr>
      <w:spacing w:before="1320" w:after="120"/>
    </w:pPr>
    <w:rPr>
      <w:b/>
      <w:bCs/>
      <w:kern w:val="32"/>
      <w:szCs w:val="20"/>
      <w:lang w:eastAsia="en-US"/>
    </w:rPr>
  </w:style>
  <w:style w:type="numbering" w:customStyle="1" w:styleId="Prilozi">
    <w:name w:val="Prilozi"/>
    <w:basedOn w:val="NoList"/>
    <w:uiPriority w:val="99"/>
    <w:rsid w:val="006040E4"/>
    <w:pPr>
      <w:numPr>
        <w:numId w:val="6"/>
      </w:numPr>
    </w:pPr>
  </w:style>
  <w:style w:type="paragraph" w:customStyle="1" w:styleId="Prilog0">
    <w:name w:val="Prilog"/>
    <w:basedOn w:val="Heading1"/>
    <w:next w:val="Predgovor"/>
    <w:link w:val="PrilogChar"/>
    <w:qFormat/>
    <w:rsid w:val="006040E4"/>
    <w:pPr>
      <w:tabs>
        <w:tab w:val="left" w:pos="480"/>
        <w:tab w:val="left" w:pos="2450"/>
      </w:tabs>
      <w:spacing w:after="240"/>
      <w:ind w:left="357" w:hanging="357"/>
    </w:pPr>
    <w:rPr>
      <w:caps w:val="0"/>
      <w:kern w:val="32"/>
      <w:szCs w:val="24"/>
    </w:rPr>
  </w:style>
  <w:style w:type="paragraph" w:customStyle="1" w:styleId="StylePriloziItalic">
    <w:name w:val="Style Prilozi + Italic"/>
    <w:basedOn w:val="Normal"/>
    <w:rsid w:val="006040E4"/>
    <w:rPr>
      <w:b/>
      <w:bCs/>
      <w:i/>
      <w:iCs/>
      <w:lang w:eastAsia="en-US"/>
    </w:rPr>
  </w:style>
  <w:style w:type="character" w:customStyle="1" w:styleId="PrilogChar">
    <w:name w:val="Prilog Char"/>
    <w:basedOn w:val="Heading1Char"/>
    <w:link w:val="Prilog0"/>
    <w:rsid w:val="006040E4"/>
    <w:rPr>
      <w:b/>
      <w:bCs/>
      <w:caps w:val="0"/>
      <w:kern w:val="32"/>
      <w:sz w:val="24"/>
      <w:szCs w:val="24"/>
    </w:rPr>
  </w:style>
  <w:style w:type="character" w:styleId="BookTitle">
    <w:name w:val="Book Title"/>
    <w:basedOn w:val="DefaultParagraphFont"/>
    <w:uiPriority w:val="33"/>
    <w:rsid w:val="006040E4"/>
    <w:rPr>
      <w:b/>
      <w:bCs/>
      <w:i w:val="0"/>
      <w:iCs/>
      <w:spacing w:val="5"/>
      <w:sz w:val="36"/>
    </w:rPr>
  </w:style>
  <w:style w:type="paragraph" w:customStyle="1" w:styleId="Default">
    <w:name w:val="Default"/>
    <w:rsid w:val="006040E4"/>
    <w:pPr>
      <w:autoSpaceDE w:val="0"/>
      <w:autoSpaceDN w:val="0"/>
      <w:adjustRightInd w:val="0"/>
    </w:pPr>
    <w:rPr>
      <w:rFonts w:eastAsia="Calibri"/>
      <w:color w:val="000000"/>
      <w:sz w:val="24"/>
      <w:szCs w:val="24"/>
      <w:lang w:eastAsia="en-US"/>
    </w:rPr>
  </w:style>
  <w:style w:type="paragraph" w:styleId="HTMLPreformatted">
    <w:name w:val="HTML Preformatted"/>
    <w:basedOn w:val="Normal"/>
    <w:link w:val="HTMLPreformattedChar"/>
    <w:rsid w:val="0060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lang w:eastAsia="en-US"/>
    </w:rPr>
  </w:style>
  <w:style w:type="character" w:customStyle="1" w:styleId="HTMLPreformattedChar">
    <w:name w:val="HTML Preformatted Char"/>
    <w:basedOn w:val="DefaultParagraphFont"/>
    <w:link w:val="HTMLPreformatted"/>
    <w:rsid w:val="006040E4"/>
    <w:rPr>
      <w:rFonts w:ascii="Courier New" w:hAnsi="Courier New" w:cs="Courier New"/>
      <w:sz w:val="24"/>
      <w:szCs w:val="24"/>
      <w:lang w:eastAsia="en-US"/>
    </w:rPr>
  </w:style>
  <w:style w:type="character" w:customStyle="1" w:styleId="ListParagraphChar">
    <w:name w:val="List Paragraph Char"/>
    <w:link w:val="ListParagraph"/>
    <w:uiPriority w:val="34"/>
    <w:locked/>
    <w:rsid w:val="006040E4"/>
    <w:rPr>
      <w:rFonts w:eastAsia="Calibri"/>
      <w:sz w:val="24"/>
      <w:szCs w:val="24"/>
    </w:rPr>
  </w:style>
  <w:style w:type="table" w:styleId="MediumGrid1-Accent5">
    <w:name w:val="Medium Grid 1 Accent 5"/>
    <w:basedOn w:val="TableNormal"/>
    <w:uiPriority w:val="99"/>
    <w:rsid w:val="006040E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NormalWeb">
    <w:name w:val="Normal (Web)"/>
    <w:basedOn w:val="Normal"/>
    <w:uiPriority w:val="99"/>
    <w:unhideWhenUsed/>
    <w:rsid w:val="006040E4"/>
    <w:pPr>
      <w:spacing w:before="100" w:beforeAutospacing="1" w:after="100" w:afterAutospacing="1"/>
    </w:pPr>
    <w:rPr>
      <w:lang w:eastAsia="en-US"/>
    </w:rPr>
  </w:style>
  <w:style w:type="paragraph" w:customStyle="1" w:styleId="NormalWeb1">
    <w:name w:val="Normal (Web)1"/>
    <w:basedOn w:val="Normal"/>
    <w:rsid w:val="006040E4"/>
    <w:pPr>
      <w:spacing w:before="100" w:beforeAutospacing="1" w:after="100" w:afterAutospacing="1"/>
    </w:pPr>
    <w:rPr>
      <w:rFonts w:ascii="Arial Unicode MS" w:eastAsia="Arial Unicode MS" w:hAnsi="Arial Unicode MS" w:cs="Arial Unicode MS"/>
      <w:sz w:val="22"/>
      <w:szCs w:val="22"/>
      <w:lang w:eastAsia="en-US"/>
    </w:rPr>
  </w:style>
  <w:style w:type="table" w:customStyle="1" w:styleId="PlainTable21">
    <w:name w:val="Plain Table 21"/>
    <w:basedOn w:val="TableNormal"/>
    <w:uiPriority w:val="42"/>
    <w:rsid w:val="006040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040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040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ica">
    <w:name w:val="Tablica"/>
    <w:basedOn w:val="ListParagraph"/>
    <w:link w:val="TablicaChar"/>
    <w:rsid w:val="006040E4"/>
    <w:pPr>
      <w:keepNext/>
      <w:numPr>
        <w:numId w:val="8"/>
      </w:numPr>
      <w:spacing w:before="240" w:beforeAutospacing="0" w:after="120" w:afterAutospacing="0"/>
    </w:pPr>
  </w:style>
  <w:style w:type="character" w:customStyle="1" w:styleId="TablicaChar">
    <w:name w:val="Tablica Char"/>
    <w:basedOn w:val="ListParagraphChar"/>
    <w:link w:val="Tablica"/>
    <w:rsid w:val="006040E4"/>
    <w:rPr>
      <w:rFonts w:eastAsia="Calibri"/>
      <w:sz w:val="24"/>
      <w:szCs w:val="24"/>
    </w:rPr>
  </w:style>
  <w:style w:type="paragraph" w:customStyle="1" w:styleId="PRILOG">
    <w:name w:val="PRILOG"/>
    <w:basedOn w:val="ListParagraph"/>
    <w:next w:val="Body"/>
    <w:link w:val="PRILOGChar0"/>
    <w:qFormat/>
    <w:rsid w:val="008B0D96"/>
    <w:pPr>
      <w:keepNext/>
      <w:numPr>
        <w:numId w:val="4"/>
      </w:numPr>
      <w:spacing w:before="240" w:beforeAutospacing="0" w:after="240" w:afterAutospacing="0"/>
      <w:contextualSpacing/>
    </w:pPr>
    <w:rPr>
      <w:b/>
    </w:rPr>
  </w:style>
  <w:style w:type="character" w:customStyle="1" w:styleId="PRILOGChar0">
    <w:name w:val="PRILOG Char"/>
    <w:basedOn w:val="ListParagraphChar"/>
    <w:link w:val="PRILOG"/>
    <w:rsid w:val="008B0D96"/>
    <w:rPr>
      <w:rFonts w:eastAsia="Calibri"/>
      <w:b/>
      <w:sz w:val="24"/>
      <w:szCs w:val="24"/>
    </w:rPr>
  </w:style>
  <w:style w:type="paragraph" w:styleId="Revision">
    <w:name w:val="Revision"/>
    <w:hidden/>
    <w:uiPriority w:val="99"/>
    <w:semiHidden/>
    <w:rsid w:val="006040E4"/>
    <w:rPr>
      <w:sz w:val="24"/>
      <w:szCs w:val="24"/>
      <w:lang w:eastAsia="en-US"/>
    </w:rPr>
  </w:style>
  <w:style w:type="paragraph" w:customStyle="1" w:styleId="Stavakhanging">
    <w:name w:val="Stavak_hanging"/>
    <w:basedOn w:val="ListParagraph"/>
    <w:qFormat/>
    <w:rsid w:val="007162E4"/>
    <w:pPr>
      <w:numPr>
        <w:numId w:val="15"/>
      </w:numPr>
      <w:tabs>
        <w:tab w:val="left" w:pos="357"/>
      </w:tabs>
      <w:spacing w:before="120" w:beforeAutospacing="0" w:after="120" w:afterAutospacing="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5875-0A3D-4C83-B62E-DC04E55E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12377</Words>
  <Characters>70552</Characters>
  <Application>Microsoft Office Word</Application>
  <DocSecurity>0</DocSecurity>
  <Lines>587</Lines>
  <Paragraphs>165</Paragraphs>
  <ScaleCrop>false</ScaleCrop>
  <Company/>
  <LinksUpToDate>false</LinksUpToDate>
  <CharactersWithSpaces>82764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2019-12-19T10:48:00Z</dcterms:created>
  <dcterms:modified xsi:type="dcterms:W3CDTF">2019-12-19T10:48:00Z</dcterms:modified>
</cp:coreProperties>
</file>